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0D11D" w14:textId="5BE21B53" w:rsidR="00ED3E49" w:rsidRDefault="00ED3E49" w:rsidP="00ED3E49">
      <w:pPr>
        <w:jc w:val="center"/>
      </w:pPr>
      <w:bookmarkStart w:id="0" w:name="_GoBack"/>
      <w:bookmarkEnd w:id="0"/>
      <w:r>
        <w:rPr>
          <w:noProof/>
          <w:lang w:bidi="ar-SA"/>
        </w:rPr>
        <w:drawing>
          <wp:inline distT="0" distB="0" distL="0" distR="0" wp14:anchorId="0C3F371E" wp14:editId="1A397397">
            <wp:extent cx="5189764" cy="90736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th Call CGP Project Add for Paper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0124" cy="9091742"/>
                    </a:xfrm>
                    <a:prstGeom prst="rect">
                      <a:avLst/>
                    </a:prstGeom>
                  </pic:spPr>
                </pic:pic>
              </a:graphicData>
            </a:graphic>
          </wp:inline>
        </w:drawing>
      </w:r>
    </w:p>
    <w:p w14:paraId="56EDFA22" w14:textId="23D58B2C" w:rsidR="00ED3E49" w:rsidRDefault="00ED3E49"/>
    <w:p w14:paraId="13BF542A" w14:textId="48789C3A" w:rsidR="00ED3E49" w:rsidRDefault="00ED3E49"/>
    <w:p w14:paraId="3275FE29" w14:textId="5C98FA5E" w:rsidR="00ED3E49" w:rsidRDefault="00ED3E49"/>
    <w:p w14:paraId="7EB46010" w14:textId="77777777" w:rsidR="00ED3E49" w:rsidRDefault="00ED3E49"/>
    <w:p w14:paraId="5F157C07" w14:textId="77777777" w:rsidR="00E934CA" w:rsidRPr="00D108C6" w:rsidRDefault="00E934CA" w:rsidP="00E934CA">
      <w:pPr>
        <w:spacing w:after="0" w:line="240" w:lineRule="auto"/>
        <w:jc w:val="center"/>
        <w:rPr>
          <w:rFonts w:cstheme="minorHAnsi"/>
          <w:b/>
          <w:sz w:val="36"/>
          <w:szCs w:val="24"/>
        </w:rPr>
      </w:pPr>
      <w:r w:rsidRPr="00D108C6">
        <w:rPr>
          <w:rFonts w:cstheme="minorHAnsi"/>
          <w:b/>
          <w:sz w:val="36"/>
          <w:szCs w:val="24"/>
        </w:rPr>
        <w:t xml:space="preserve">Thematic Areas </w:t>
      </w:r>
      <w:r>
        <w:rPr>
          <w:rFonts w:cstheme="minorHAnsi"/>
          <w:b/>
          <w:sz w:val="36"/>
          <w:szCs w:val="24"/>
        </w:rPr>
        <w:t>and Researchable Issues for 5</w:t>
      </w:r>
      <w:r w:rsidRPr="00E42C11">
        <w:rPr>
          <w:rFonts w:cstheme="minorHAnsi"/>
          <w:b/>
          <w:sz w:val="36"/>
          <w:szCs w:val="24"/>
          <w:vertAlign w:val="superscript"/>
        </w:rPr>
        <w:t>th</w:t>
      </w:r>
      <w:r>
        <w:rPr>
          <w:rFonts w:cstheme="minorHAnsi"/>
          <w:b/>
          <w:sz w:val="36"/>
          <w:szCs w:val="24"/>
        </w:rPr>
        <w:t xml:space="preserve"> Call</w:t>
      </w:r>
    </w:p>
    <w:p w14:paraId="56440A22" w14:textId="77777777" w:rsidR="00E934CA" w:rsidRPr="00D108C6" w:rsidRDefault="00E934CA" w:rsidP="00E934CA">
      <w:pPr>
        <w:spacing w:after="0" w:line="240" w:lineRule="auto"/>
        <w:jc w:val="center"/>
        <w:rPr>
          <w:rFonts w:cstheme="minorHAnsi"/>
          <w:b/>
          <w:sz w:val="24"/>
          <w:szCs w:val="24"/>
        </w:rPr>
      </w:pPr>
    </w:p>
    <w:p w14:paraId="0B45A248" w14:textId="77777777" w:rsidR="00E934CA" w:rsidRPr="00D108C6" w:rsidRDefault="00E934CA" w:rsidP="00E934CA">
      <w:pPr>
        <w:spacing w:after="0" w:line="240" w:lineRule="auto"/>
        <w:jc w:val="center"/>
        <w:rPr>
          <w:rFonts w:cstheme="minorHAnsi"/>
          <w:b/>
          <w:sz w:val="24"/>
          <w:szCs w:val="24"/>
        </w:rPr>
      </w:pPr>
      <w:r w:rsidRPr="00804EF5">
        <w:rPr>
          <w:rFonts w:cstheme="minorHAnsi"/>
          <w:b/>
          <w:sz w:val="28"/>
          <w:szCs w:val="24"/>
        </w:rPr>
        <w:t>CROPS</w:t>
      </w:r>
    </w:p>
    <w:p w14:paraId="096F552A" w14:textId="77777777" w:rsidR="00E934CA" w:rsidRPr="00D108C6" w:rsidRDefault="00E934CA" w:rsidP="00E934CA">
      <w:pPr>
        <w:spacing w:after="0" w:line="240" w:lineRule="auto"/>
        <w:jc w:val="both"/>
        <w:rPr>
          <w:rFonts w:cstheme="minorHAnsi"/>
          <w:b/>
          <w:sz w:val="24"/>
          <w:szCs w:val="24"/>
        </w:rPr>
      </w:pPr>
      <w:r w:rsidRPr="00D108C6">
        <w:rPr>
          <w:rFonts w:cstheme="minorHAnsi"/>
          <w:b/>
          <w:sz w:val="24"/>
          <w:szCs w:val="24"/>
        </w:rPr>
        <w:t>VARIETY DEVELOPMENT AND IMPROVEMENT</w:t>
      </w:r>
    </w:p>
    <w:p w14:paraId="0F22D7CB" w14:textId="77777777" w:rsidR="00E934CA" w:rsidRPr="00D108C6" w:rsidRDefault="00E934CA" w:rsidP="00E934CA">
      <w:pPr>
        <w:pStyle w:val="ListParagraph"/>
        <w:numPr>
          <w:ilvl w:val="0"/>
          <w:numId w:val="1"/>
        </w:numPr>
        <w:spacing w:after="0" w:line="240" w:lineRule="auto"/>
        <w:jc w:val="both"/>
        <w:rPr>
          <w:rFonts w:cstheme="minorHAnsi"/>
          <w:sz w:val="24"/>
          <w:szCs w:val="24"/>
        </w:rPr>
      </w:pPr>
      <w:r w:rsidRPr="00D108C6">
        <w:rPr>
          <w:rFonts w:cstheme="minorHAnsi"/>
          <w:sz w:val="24"/>
          <w:szCs w:val="24"/>
        </w:rPr>
        <w:t xml:space="preserve">Rapid Generation Advance (RGA) Technique </w:t>
      </w:r>
    </w:p>
    <w:p w14:paraId="46BD4EAD" w14:textId="77777777" w:rsidR="00E934CA" w:rsidRPr="00D108C6" w:rsidRDefault="00E934CA" w:rsidP="00E934CA">
      <w:pPr>
        <w:pStyle w:val="ListParagraph"/>
        <w:numPr>
          <w:ilvl w:val="0"/>
          <w:numId w:val="1"/>
        </w:numPr>
        <w:spacing w:after="0" w:line="240" w:lineRule="auto"/>
        <w:jc w:val="both"/>
        <w:rPr>
          <w:rFonts w:cstheme="minorHAnsi"/>
          <w:sz w:val="24"/>
          <w:szCs w:val="24"/>
        </w:rPr>
      </w:pPr>
      <w:r w:rsidRPr="00D108C6">
        <w:rPr>
          <w:rFonts w:cstheme="minorHAnsi"/>
          <w:sz w:val="24"/>
          <w:szCs w:val="24"/>
        </w:rPr>
        <w:t xml:space="preserve">Biotic and Abiotic Stresses </w:t>
      </w:r>
    </w:p>
    <w:p w14:paraId="67802B12" w14:textId="77777777" w:rsidR="00E934CA" w:rsidRPr="00D108C6" w:rsidRDefault="00E934CA" w:rsidP="00E934CA">
      <w:pPr>
        <w:pStyle w:val="ListParagraph"/>
        <w:numPr>
          <w:ilvl w:val="0"/>
          <w:numId w:val="1"/>
        </w:numPr>
        <w:spacing w:after="0" w:line="240" w:lineRule="auto"/>
        <w:jc w:val="both"/>
        <w:rPr>
          <w:rFonts w:cstheme="minorHAnsi"/>
          <w:sz w:val="24"/>
          <w:szCs w:val="24"/>
        </w:rPr>
      </w:pPr>
      <w:r w:rsidRPr="00D108C6">
        <w:rPr>
          <w:rFonts w:cstheme="minorHAnsi"/>
          <w:sz w:val="24"/>
          <w:szCs w:val="24"/>
        </w:rPr>
        <w:t>Bio-fortified Crops</w:t>
      </w:r>
    </w:p>
    <w:p w14:paraId="3B0144C8" w14:textId="77777777" w:rsidR="00E934CA" w:rsidRPr="00D108C6" w:rsidRDefault="00E934CA" w:rsidP="00E934CA">
      <w:pPr>
        <w:pStyle w:val="ListParagraph"/>
        <w:spacing w:after="0" w:line="240" w:lineRule="auto"/>
        <w:jc w:val="both"/>
        <w:rPr>
          <w:rFonts w:cstheme="minorHAnsi"/>
          <w:sz w:val="24"/>
          <w:szCs w:val="24"/>
        </w:rPr>
      </w:pPr>
    </w:p>
    <w:p w14:paraId="3AB86E12" w14:textId="77777777" w:rsidR="00E934CA" w:rsidRPr="00D108C6" w:rsidRDefault="00E934CA" w:rsidP="00E934CA">
      <w:pPr>
        <w:spacing w:after="0" w:line="240" w:lineRule="auto"/>
        <w:jc w:val="both"/>
        <w:rPr>
          <w:rFonts w:cstheme="minorHAnsi"/>
          <w:b/>
          <w:sz w:val="24"/>
          <w:szCs w:val="24"/>
        </w:rPr>
      </w:pPr>
      <w:r w:rsidRPr="00D108C6">
        <w:rPr>
          <w:rFonts w:cstheme="minorHAnsi"/>
          <w:b/>
          <w:sz w:val="24"/>
          <w:szCs w:val="24"/>
        </w:rPr>
        <w:t>CROP MANAGEMENT FOR IMPROVED PRODUCTIVITY</w:t>
      </w:r>
    </w:p>
    <w:p w14:paraId="506371F8" w14:textId="77777777" w:rsidR="00E934CA" w:rsidRPr="00D108C6" w:rsidRDefault="00E934CA" w:rsidP="00E934CA">
      <w:pPr>
        <w:pStyle w:val="ListParagraph"/>
        <w:numPr>
          <w:ilvl w:val="0"/>
          <w:numId w:val="2"/>
        </w:numPr>
        <w:spacing w:after="0" w:line="240" w:lineRule="auto"/>
        <w:jc w:val="both"/>
        <w:rPr>
          <w:rFonts w:cstheme="minorHAnsi"/>
          <w:sz w:val="24"/>
          <w:szCs w:val="24"/>
        </w:rPr>
      </w:pPr>
      <w:r w:rsidRPr="00D108C6">
        <w:rPr>
          <w:rFonts w:cstheme="minorHAnsi"/>
          <w:sz w:val="24"/>
          <w:szCs w:val="24"/>
        </w:rPr>
        <w:t>Location Specific Agronomic Practices.</w:t>
      </w:r>
    </w:p>
    <w:p w14:paraId="1218113C" w14:textId="77777777" w:rsidR="00E934CA" w:rsidRPr="00D108C6" w:rsidRDefault="00E934CA" w:rsidP="00E934CA">
      <w:pPr>
        <w:pStyle w:val="ListParagraph"/>
        <w:numPr>
          <w:ilvl w:val="0"/>
          <w:numId w:val="2"/>
        </w:numPr>
        <w:spacing w:after="0" w:line="240" w:lineRule="auto"/>
        <w:jc w:val="both"/>
        <w:rPr>
          <w:rFonts w:cstheme="minorHAnsi"/>
          <w:sz w:val="24"/>
          <w:szCs w:val="24"/>
        </w:rPr>
      </w:pPr>
      <w:r w:rsidRPr="00D108C6">
        <w:rPr>
          <w:rFonts w:cstheme="minorHAnsi"/>
          <w:sz w:val="24"/>
          <w:szCs w:val="24"/>
        </w:rPr>
        <w:t xml:space="preserve">Improved Cropping Systems for Varying Environment </w:t>
      </w:r>
    </w:p>
    <w:p w14:paraId="4059F1FB" w14:textId="77777777" w:rsidR="00E934CA" w:rsidRPr="00D108C6" w:rsidRDefault="00E934CA" w:rsidP="00E934CA">
      <w:pPr>
        <w:pStyle w:val="ListParagraph"/>
        <w:numPr>
          <w:ilvl w:val="0"/>
          <w:numId w:val="2"/>
        </w:numPr>
        <w:spacing w:after="0" w:line="240" w:lineRule="auto"/>
        <w:jc w:val="both"/>
        <w:rPr>
          <w:rFonts w:cstheme="minorHAnsi"/>
          <w:sz w:val="24"/>
          <w:szCs w:val="24"/>
        </w:rPr>
      </w:pPr>
      <w:r w:rsidRPr="00D108C6">
        <w:rPr>
          <w:rFonts w:cstheme="minorHAnsi"/>
          <w:sz w:val="24"/>
          <w:szCs w:val="24"/>
        </w:rPr>
        <w:t>Precision Agriculture Technology</w:t>
      </w:r>
    </w:p>
    <w:p w14:paraId="55A4F316" w14:textId="77777777" w:rsidR="00E934CA" w:rsidRPr="00D108C6" w:rsidRDefault="00E934CA" w:rsidP="00E934CA">
      <w:pPr>
        <w:pStyle w:val="ListParagraph"/>
        <w:numPr>
          <w:ilvl w:val="0"/>
          <w:numId w:val="2"/>
        </w:numPr>
        <w:spacing w:after="0" w:line="240" w:lineRule="auto"/>
        <w:jc w:val="both"/>
        <w:rPr>
          <w:rFonts w:cstheme="minorHAnsi"/>
          <w:sz w:val="24"/>
          <w:szCs w:val="24"/>
        </w:rPr>
      </w:pPr>
      <w:r w:rsidRPr="00D108C6">
        <w:rPr>
          <w:rFonts w:cstheme="minorHAnsi"/>
          <w:sz w:val="24"/>
          <w:szCs w:val="24"/>
        </w:rPr>
        <w:t>Climate Resilient Agriculture</w:t>
      </w:r>
    </w:p>
    <w:p w14:paraId="340E8915" w14:textId="77777777" w:rsidR="00E934CA" w:rsidRPr="00D108C6" w:rsidRDefault="00E934CA" w:rsidP="00E934CA">
      <w:pPr>
        <w:spacing w:after="0" w:line="240" w:lineRule="auto"/>
        <w:jc w:val="both"/>
        <w:rPr>
          <w:rFonts w:cstheme="minorHAnsi"/>
          <w:b/>
          <w:sz w:val="24"/>
          <w:szCs w:val="24"/>
        </w:rPr>
      </w:pPr>
    </w:p>
    <w:p w14:paraId="2CADA84C" w14:textId="77777777" w:rsidR="00E934CA" w:rsidRPr="00D108C6" w:rsidRDefault="00E934CA" w:rsidP="00E934CA">
      <w:pPr>
        <w:spacing w:after="0" w:line="240" w:lineRule="auto"/>
        <w:jc w:val="both"/>
        <w:rPr>
          <w:rFonts w:cstheme="minorHAnsi"/>
          <w:b/>
          <w:sz w:val="24"/>
          <w:szCs w:val="24"/>
        </w:rPr>
      </w:pPr>
      <w:r w:rsidRPr="00D108C6">
        <w:rPr>
          <w:rFonts w:cstheme="minorHAnsi"/>
          <w:b/>
          <w:sz w:val="24"/>
          <w:szCs w:val="24"/>
        </w:rPr>
        <w:t>PEST AND DISEASE MANAGEMENT</w:t>
      </w:r>
    </w:p>
    <w:p w14:paraId="1D1E31E5" w14:textId="77777777" w:rsidR="00E934CA" w:rsidRPr="00D108C6" w:rsidRDefault="00E934CA" w:rsidP="00E934CA">
      <w:pPr>
        <w:pStyle w:val="ListParagraph"/>
        <w:numPr>
          <w:ilvl w:val="0"/>
          <w:numId w:val="8"/>
        </w:numPr>
        <w:spacing w:after="0" w:line="240" w:lineRule="auto"/>
        <w:jc w:val="both"/>
        <w:rPr>
          <w:rFonts w:cstheme="minorHAnsi"/>
          <w:sz w:val="24"/>
          <w:szCs w:val="24"/>
        </w:rPr>
      </w:pPr>
      <w:r w:rsidRPr="00D108C6">
        <w:rPr>
          <w:rFonts w:cstheme="minorHAnsi"/>
          <w:sz w:val="24"/>
          <w:szCs w:val="24"/>
        </w:rPr>
        <w:t xml:space="preserve">Eco-friendly IPM and IDM technology </w:t>
      </w:r>
    </w:p>
    <w:p w14:paraId="2A6CE034" w14:textId="77777777" w:rsidR="00E934CA" w:rsidRPr="00D108C6" w:rsidRDefault="00E934CA" w:rsidP="00E934CA">
      <w:pPr>
        <w:pStyle w:val="ListParagraph"/>
        <w:numPr>
          <w:ilvl w:val="0"/>
          <w:numId w:val="8"/>
        </w:numPr>
        <w:spacing w:after="0" w:line="240" w:lineRule="auto"/>
        <w:jc w:val="both"/>
        <w:rPr>
          <w:rFonts w:cstheme="minorHAnsi"/>
          <w:sz w:val="24"/>
          <w:szCs w:val="24"/>
        </w:rPr>
      </w:pPr>
      <w:r w:rsidRPr="00D108C6">
        <w:rPr>
          <w:rFonts w:cstheme="minorHAnsi"/>
          <w:sz w:val="24"/>
          <w:szCs w:val="24"/>
        </w:rPr>
        <w:t>Biological Control of pest</w:t>
      </w:r>
    </w:p>
    <w:p w14:paraId="2DE205B5" w14:textId="77777777" w:rsidR="00E934CA" w:rsidRPr="00D108C6" w:rsidRDefault="00E934CA" w:rsidP="00E934CA">
      <w:pPr>
        <w:pStyle w:val="ListParagraph"/>
        <w:numPr>
          <w:ilvl w:val="0"/>
          <w:numId w:val="8"/>
        </w:numPr>
        <w:spacing w:after="0" w:line="240" w:lineRule="auto"/>
        <w:jc w:val="both"/>
        <w:rPr>
          <w:rFonts w:cstheme="minorHAnsi"/>
          <w:sz w:val="24"/>
          <w:szCs w:val="24"/>
        </w:rPr>
      </w:pPr>
      <w:r w:rsidRPr="00D108C6">
        <w:rPr>
          <w:rFonts w:cstheme="minorHAnsi"/>
          <w:sz w:val="24"/>
          <w:szCs w:val="24"/>
        </w:rPr>
        <w:t>Pest and disease surveillance and forecasting system.</w:t>
      </w:r>
    </w:p>
    <w:p w14:paraId="5301A9EC" w14:textId="77777777" w:rsidR="00E934CA" w:rsidRPr="00D108C6" w:rsidRDefault="00E934CA" w:rsidP="00E934CA">
      <w:pPr>
        <w:spacing w:after="0" w:line="240" w:lineRule="auto"/>
        <w:ind w:left="450"/>
        <w:jc w:val="both"/>
        <w:rPr>
          <w:rFonts w:cstheme="minorHAnsi"/>
          <w:sz w:val="24"/>
          <w:szCs w:val="24"/>
        </w:rPr>
      </w:pPr>
    </w:p>
    <w:p w14:paraId="01E0B348" w14:textId="77777777" w:rsidR="00E934CA" w:rsidRPr="00D108C6" w:rsidRDefault="00E934CA" w:rsidP="00E934CA">
      <w:pPr>
        <w:spacing w:after="0" w:line="240" w:lineRule="auto"/>
        <w:jc w:val="both"/>
        <w:rPr>
          <w:rFonts w:cstheme="minorHAnsi"/>
          <w:b/>
          <w:sz w:val="24"/>
          <w:szCs w:val="24"/>
        </w:rPr>
      </w:pPr>
      <w:r w:rsidRPr="00D108C6">
        <w:rPr>
          <w:rFonts w:cstheme="minorHAnsi"/>
          <w:b/>
          <w:sz w:val="24"/>
          <w:szCs w:val="24"/>
        </w:rPr>
        <w:t>LAND, SOIL AND WATER MANAGEMENT</w:t>
      </w:r>
    </w:p>
    <w:p w14:paraId="244A7DE4" w14:textId="77777777" w:rsidR="00E934CA" w:rsidRPr="00D108C6" w:rsidRDefault="00E934CA" w:rsidP="00E934CA">
      <w:pPr>
        <w:pStyle w:val="ListParagraph"/>
        <w:numPr>
          <w:ilvl w:val="0"/>
          <w:numId w:val="3"/>
        </w:numPr>
        <w:spacing w:after="0" w:line="240" w:lineRule="auto"/>
        <w:jc w:val="both"/>
        <w:rPr>
          <w:rFonts w:cstheme="minorHAnsi"/>
          <w:sz w:val="24"/>
          <w:szCs w:val="24"/>
        </w:rPr>
      </w:pPr>
      <w:r w:rsidRPr="00D108C6">
        <w:rPr>
          <w:rFonts w:cstheme="minorHAnsi"/>
          <w:sz w:val="24"/>
          <w:szCs w:val="24"/>
        </w:rPr>
        <w:t>On-farm Water Conservation and Management Practices</w:t>
      </w:r>
    </w:p>
    <w:p w14:paraId="58CC582A" w14:textId="77777777" w:rsidR="00E934CA" w:rsidRPr="00D108C6" w:rsidRDefault="00E934CA" w:rsidP="00E934CA">
      <w:pPr>
        <w:pStyle w:val="ListParagraph"/>
        <w:numPr>
          <w:ilvl w:val="0"/>
          <w:numId w:val="3"/>
        </w:numPr>
        <w:spacing w:after="0" w:line="240" w:lineRule="auto"/>
        <w:jc w:val="both"/>
        <w:rPr>
          <w:rFonts w:cstheme="minorHAnsi"/>
          <w:sz w:val="24"/>
          <w:szCs w:val="24"/>
        </w:rPr>
      </w:pPr>
      <w:r w:rsidRPr="00D108C6">
        <w:rPr>
          <w:rFonts w:cstheme="minorHAnsi"/>
          <w:sz w:val="24"/>
          <w:szCs w:val="24"/>
        </w:rPr>
        <w:t>Soil health Improvement through conservation agriculture</w:t>
      </w:r>
    </w:p>
    <w:p w14:paraId="325F26EA" w14:textId="77777777" w:rsidR="00E934CA" w:rsidRPr="00D108C6" w:rsidRDefault="00E934CA" w:rsidP="00E934CA">
      <w:pPr>
        <w:pStyle w:val="ListParagraph"/>
        <w:numPr>
          <w:ilvl w:val="0"/>
          <w:numId w:val="3"/>
        </w:numPr>
        <w:spacing w:after="0" w:line="240" w:lineRule="auto"/>
        <w:jc w:val="both"/>
        <w:rPr>
          <w:rFonts w:cstheme="minorHAnsi"/>
          <w:sz w:val="24"/>
          <w:szCs w:val="24"/>
        </w:rPr>
      </w:pPr>
      <w:r w:rsidRPr="00D108C6">
        <w:rPr>
          <w:rFonts w:cstheme="minorHAnsi"/>
          <w:sz w:val="24"/>
          <w:szCs w:val="24"/>
        </w:rPr>
        <w:t>Nutrient and water use efficiency</w:t>
      </w:r>
    </w:p>
    <w:p w14:paraId="0764A8D1" w14:textId="77777777" w:rsidR="00E934CA" w:rsidRPr="00D108C6" w:rsidRDefault="00E934CA" w:rsidP="00E934CA">
      <w:pPr>
        <w:pStyle w:val="ListParagraph"/>
        <w:numPr>
          <w:ilvl w:val="0"/>
          <w:numId w:val="3"/>
        </w:numPr>
        <w:spacing w:after="0" w:line="240" w:lineRule="auto"/>
        <w:jc w:val="both"/>
        <w:rPr>
          <w:rFonts w:cstheme="minorHAnsi"/>
          <w:sz w:val="24"/>
          <w:szCs w:val="24"/>
        </w:rPr>
      </w:pPr>
      <w:r w:rsidRPr="00D108C6">
        <w:rPr>
          <w:rFonts w:cstheme="minorHAnsi"/>
          <w:sz w:val="24"/>
          <w:szCs w:val="24"/>
        </w:rPr>
        <w:t xml:space="preserve">Remediation of Soil and Water Pollution and Degradation  </w:t>
      </w:r>
    </w:p>
    <w:p w14:paraId="3BAD0A2E" w14:textId="77777777" w:rsidR="00E934CA" w:rsidRPr="00D108C6" w:rsidRDefault="00E934CA" w:rsidP="00E934CA">
      <w:pPr>
        <w:pStyle w:val="ListParagraph"/>
        <w:numPr>
          <w:ilvl w:val="0"/>
          <w:numId w:val="3"/>
        </w:numPr>
        <w:spacing w:after="0" w:line="240" w:lineRule="auto"/>
        <w:jc w:val="both"/>
        <w:rPr>
          <w:rFonts w:cstheme="minorHAnsi"/>
          <w:sz w:val="24"/>
          <w:szCs w:val="24"/>
        </w:rPr>
      </w:pPr>
      <w:r w:rsidRPr="00D108C6">
        <w:rPr>
          <w:rFonts w:cstheme="minorHAnsi"/>
          <w:sz w:val="24"/>
          <w:szCs w:val="24"/>
        </w:rPr>
        <w:t>Greenhouse gas Emission and Mitigation.</w:t>
      </w:r>
    </w:p>
    <w:p w14:paraId="786C5FA6" w14:textId="77777777" w:rsidR="00E934CA" w:rsidRPr="00D108C6" w:rsidRDefault="00E934CA" w:rsidP="00E934CA">
      <w:pPr>
        <w:tabs>
          <w:tab w:val="center" w:pos="4905"/>
          <w:tab w:val="left" w:pos="6129"/>
        </w:tabs>
        <w:spacing w:after="0" w:line="240" w:lineRule="auto"/>
        <w:ind w:left="450"/>
        <w:jc w:val="both"/>
        <w:rPr>
          <w:rFonts w:cstheme="minorHAnsi"/>
          <w:b/>
          <w:sz w:val="24"/>
          <w:szCs w:val="24"/>
        </w:rPr>
      </w:pPr>
    </w:p>
    <w:p w14:paraId="709E5472" w14:textId="77777777" w:rsidR="00E934CA" w:rsidRPr="00D108C6" w:rsidRDefault="00E934CA" w:rsidP="00E934CA">
      <w:pPr>
        <w:tabs>
          <w:tab w:val="center" w:pos="4905"/>
          <w:tab w:val="left" w:pos="6129"/>
        </w:tabs>
        <w:spacing w:after="0" w:line="240" w:lineRule="auto"/>
        <w:jc w:val="both"/>
        <w:rPr>
          <w:rFonts w:cstheme="minorHAnsi"/>
          <w:b/>
          <w:sz w:val="24"/>
          <w:szCs w:val="24"/>
        </w:rPr>
      </w:pPr>
      <w:r w:rsidRPr="00D108C6">
        <w:rPr>
          <w:rFonts w:cstheme="minorHAnsi"/>
          <w:b/>
          <w:sz w:val="24"/>
          <w:szCs w:val="24"/>
        </w:rPr>
        <w:t xml:space="preserve">POST HARVEST MANAGEMENT &amp; PROCESSING </w:t>
      </w:r>
    </w:p>
    <w:p w14:paraId="051A7E0C" w14:textId="77777777" w:rsidR="00E934CA" w:rsidRPr="00D108C6" w:rsidRDefault="00E934CA" w:rsidP="00E934CA">
      <w:pPr>
        <w:pStyle w:val="ListParagraph"/>
        <w:numPr>
          <w:ilvl w:val="0"/>
          <w:numId w:val="4"/>
        </w:numPr>
        <w:tabs>
          <w:tab w:val="center" w:pos="4905"/>
          <w:tab w:val="left" w:pos="6129"/>
        </w:tabs>
        <w:spacing w:after="0" w:line="240" w:lineRule="auto"/>
        <w:jc w:val="both"/>
        <w:rPr>
          <w:rFonts w:cstheme="minorHAnsi"/>
          <w:sz w:val="24"/>
          <w:szCs w:val="24"/>
        </w:rPr>
      </w:pPr>
      <w:r w:rsidRPr="00D108C6">
        <w:rPr>
          <w:rFonts w:cstheme="minorHAnsi"/>
          <w:sz w:val="24"/>
          <w:szCs w:val="24"/>
        </w:rPr>
        <w:t>Post-harvest loss reduction and maintenance of nutritional quality of crops.</w:t>
      </w:r>
    </w:p>
    <w:p w14:paraId="646243BC" w14:textId="77777777" w:rsidR="00E934CA" w:rsidRPr="00D108C6" w:rsidRDefault="00E934CA" w:rsidP="00E934CA">
      <w:pPr>
        <w:pStyle w:val="ListParagraph"/>
        <w:numPr>
          <w:ilvl w:val="0"/>
          <w:numId w:val="4"/>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Shelf life increase of Fruits, Vegetables, Onion, Root and Tuber Crops   </w:t>
      </w:r>
    </w:p>
    <w:p w14:paraId="28CD7809" w14:textId="77777777" w:rsidR="00E934CA" w:rsidRPr="00D108C6" w:rsidRDefault="00E934CA" w:rsidP="00E934CA">
      <w:pPr>
        <w:pStyle w:val="ListParagraph"/>
        <w:numPr>
          <w:ilvl w:val="0"/>
          <w:numId w:val="4"/>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Development of farm level storage technologies for perishable commodities  </w:t>
      </w:r>
    </w:p>
    <w:p w14:paraId="6D82CAF5" w14:textId="77777777" w:rsidR="00E934CA" w:rsidRPr="00D108C6" w:rsidRDefault="00E934CA" w:rsidP="00E934CA">
      <w:pPr>
        <w:pStyle w:val="ListParagraph"/>
        <w:numPr>
          <w:ilvl w:val="0"/>
          <w:numId w:val="4"/>
        </w:numPr>
        <w:tabs>
          <w:tab w:val="center" w:pos="4905"/>
          <w:tab w:val="left" w:pos="6129"/>
        </w:tabs>
        <w:spacing w:after="0" w:line="240" w:lineRule="auto"/>
        <w:jc w:val="both"/>
        <w:rPr>
          <w:rFonts w:cstheme="minorHAnsi"/>
          <w:sz w:val="24"/>
          <w:szCs w:val="24"/>
        </w:rPr>
      </w:pPr>
      <w:r w:rsidRPr="00D108C6">
        <w:rPr>
          <w:rFonts w:cstheme="minorHAnsi"/>
          <w:sz w:val="24"/>
          <w:szCs w:val="24"/>
        </w:rPr>
        <w:t>Agro- processing of seasonal fruits like Mango, Pineapple, Jackfruits, Papaya etc.</w:t>
      </w:r>
    </w:p>
    <w:p w14:paraId="4DB1031A" w14:textId="77777777" w:rsidR="00E934CA" w:rsidRPr="00D108C6" w:rsidRDefault="00E934CA" w:rsidP="00E934CA">
      <w:pPr>
        <w:pStyle w:val="ListParagraph"/>
        <w:numPr>
          <w:ilvl w:val="0"/>
          <w:numId w:val="4"/>
        </w:numPr>
        <w:spacing w:after="0" w:line="240" w:lineRule="auto"/>
        <w:jc w:val="both"/>
        <w:rPr>
          <w:rFonts w:cstheme="minorHAnsi"/>
          <w:sz w:val="24"/>
          <w:szCs w:val="24"/>
        </w:rPr>
      </w:pPr>
      <w:r w:rsidRPr="00D108C6">
        <w:rPr>
          <w:rFonts w:cstheme="minorHAnsi"/>
          <w:sz w:val="24"/>
          <w:szCs w:val="24"/>
        </w:rPr>
        <w:t>Good Agricultural Practice (GAP) for production, processing, packaging and transportation.</w:t>
      </w:r>
    </w:p>
    <w:p w14:paraId="1AD0DE14" w14:textId="77777777" w:rsidR="00E934CA" w:rsidRPr="00D108C6" w:rsidRDefault="00E934CA" w:rsidP="00E934CA">
      <w:pPr>
        <w:pStyle w:val="ListParagraph"/>
        <w:spacing w:after="0" w:line="240" w:lineRule="auto"/>
        <w:ind w:left="360"/>
        <w:jc w:val="both"/>
        <w:rPr>
          <w:rFonts w:cstheme="minorHAnsi"/>
          <w:sz w:val="24"/>
          <w:szCs w:val="24"/>
        </w:rPr>
      </w:pPr>
    </w:p>
    <w:p w14:paraId="59E472BD" w14:textId="77777777" w:rsidR="00E934CA" w:rsidRPr="00D108C6" w:rsidRDefault="00E934CA" w:rsidP="00E934CA">
      <w:pPr>
        <w:tabs>
          <w:tab w:val="center" w:pos="4905"/>
          <w:tab w:val="left" w:pos="6129"/>
        </w:tabs>
        <w:spacing w:after="0" w:line="240" w:lineRule="auto"/>
        <w:rPr>
          <w:rFonts w:cstheme="minorHAnsi"/>
          <w:b/>
          <w:sz w:val="24"/>
          <w:szCs w:val="24"/>
        </w:rPr>
      </w:pPr>
      <w:r w:rsidRPr="00D108C6">
        <w:rPr>
          <w:rFonts w:cstheme="minorHAnsi"/>
          <w:b/>
          <w:sz w:val="24"/>
          <w:szCs w:val="24"/>
        </w:rPr>
        <w:t>AGRICULTURAL ENGINEERING</w:t>
      </w:r>
    </w:p>
    <w:p w14:paraId="2C12B5D2" w14:textId="77777777" w:rsidR="00E934CA" w:rsidRPr="00D108C6" w:rsidRDefault="00E934CA" w:rsidP="00E934CA">
      <w:pPr>
        <w:pStyle w:val="ListParagraph"/>
        <w:numPr>
          <w:ilvl w:val="0"/>
          <w:numId w:val="9"/>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Machineries for Milling and Processing of quality agro-product. </w:t>
      </w:r>
    </w:p>
    <w:p w14:paraId="64D6081D" w14:textId="77777777" w:rsidR="00E934CA" w:rsidRPr="00D108C6" w:rsidRDefault="00E934CA" w:rsidP="00E934CA">
      <w:pPr>
        <w:pStyle w:val="ListParagraph"/>
        <w:numPr>
          <w:ilvl w:val="0"/>
          <w:numId w:val="9"/>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Machineries and equipment for Jute Harvester, Jute Decorticator ,Retting, etc.   </w:t>
      </w:r>
    </w:p>
    <w:p w14:paraId="02021DAD" w14:textId="77777777" w:rsidR="00E934CA" w:rsidRPr="00D108C6" w:rsidRDefault="00E934CA" w:rsidP="00E934CA">
      <w:pPr>
        <w:pStyle w:val="ListParagraph"/>
        <w:numPr>
          <w:ilvl w:val="0"/>
          <w:numId w:val="9"/>
        </w:numPr>
        <w:tabs>
          <w:tab w:val="center" w:pos="4905"/>
          <w:tab w:val="left" w:pos="6129"/>
        </w:tabs>
        <w:spacing w:after="0" w:line="240" w:lineRule="auto"/>
        <w:jc w:val="both"/>
        <w:rPr>
          <w:rFonts w:cstheme="minorHAnsi"/>
          <w:sz w:val="24"/>
          <w:szCs w:val="24"/>
        </w:rPr>
      </w:pPr>
      <w:r w:rsidRPr="00D108C6">
        <w:rPr>
          <w:rFonts w:cstheme="minorHAnsi"/>
          <w:sz w:val="24"/>
          <w:szCs w:val="24"/>
        </w:rPr>
        <w:t>Small scale drier and improved storage technology for paddy and other crops</w:t>
      </w:r>
    </w:p>
    <w:p w14:paraId="263920DC" w14:textId="77777777" w:rsidR="00E934CA" w:rsidRDefault="00E934CA" w:rsidP="00E934CA">
      <w:pPr>
        <w:pStyle w:val="ListParagraph"/>
        <w:tabs>
          <w:tab w:val="center" w:pos="4905"/>
          <w:tab w:val="left" w:pos="6129"/>
        </w:tabs>
        <w:spacing w:after="0" w:line="240" w:lineRule="auto"/>
        <w:ind w:left="540"/>
        <w:jc w:val="center"/>
        <w:rPr>
          <w:rFonts w:cstheme="minorHAnsi"/>
          <w:b/>
          <w:sz w:val="24"/>
          <w:szCs w:val="24"/>
        </w:rPr>
      </w:pPr>
    </w:p>
    <w:p w14:paraId="78AE5570" w14:textId="77777777" w:rsidR="00E934CA" w:rsidRDefault="00E934CA" w:rsidP="00E934CA">
      <w:pPr>
        <w:pStyle w:val="ListParagraph"/>
        <w:tabs>
          <w:tab w:val="center" w:pos="4905"/>
          <w:tab w:val="left" w:pos="6129"/>
        </w:tabs>
        <w:spacing w:after="0" w:line="240" w:lineRule="auto"/>
        <w:ind w:left="540"/>
        <w:jc w:val="center"/>
        <w:rPr>
          <w:rFonts w:cstheme="minorHAnsi"/>
          <w:b/>
          <w:sz w:val="24"/>
          <w:szCs w:val="24"/>
        </w:rPr>
      </w:pPr>
    </w:p>
    <w:p w14:paraId="53109F66" w14:textId="77777777" w:rsidR="00E934CA" w:rsidRDefault="00E934CA" w:rsidP="00E934CA">
      <w:pPr>
        <w:pStyle w:val="ListParagraph"/>
        <w:tabs>
          <w:tab w:val="center" w:pos="4905"/>
          <w:tab w:val="left" w:pos="6129"/>
        </w:tabs>
        <w:spacing w:after="0" w:line="240" w:lineRule="auto"/>
        <w:ind w:left="540"/>
        <w:jc w:val="center"/>
        <w:rPr>
          <w:rFonts w:cstheme="minorHAnsi"/>
          <w:b/>
          <w:sz w:val="24"/>
          <w:szCs w:val="24"/>
        </w:rPr>
      </w:pPr>
    </w:p>
    <w:p w14:paraId="3FBFF3AE" w14:textId="77777777" w:rsidR="00E934CA" w:rsidRDefault="00E934CA" w:rsidP="00E934CA">
      <w:pPr>
        <w:pStyle w:val="ListParagraph"/>
        <w:tabs>
          <w:tab w:val="center" w:pos="4905"/>
          <w:tab w:val="left" w:pos="6129"/>
        </w:tabs>
        <w:spacing w:after="0" w:line="240" w:lineRule="auto"/>
        <w:ind w:left="540"/>
        <w:jc w:val="center"/>
        <w:rPr>
          <w:rFonts w:cstheme="minorHAnsi"/>
          <w:b/>
          <w:sz w:val="24"/>
          <w:szCs w:val="24"/>
        </w:rPr>
      </w:pPr>
    </w:p>
    <w:p w14:paraId="41F43C11" w14:textId="77777777" w:rsidR="00E934CA" w:rsidRDefault="00E934CA" w:rsidP="00E934CA">
      <w:pPr>
        <w:pStyle w:val="ListParagraph"/>
        <w:tabs>
          <w:tab w:val="center" w:pos="4905"/>
          <w:tab w:val="left" w:pos="6129"/>
        </w:tabs>
        <w:spacing w:after="0" w:line="240" w:lineRule="auto"/>
        <w:ind w:left="540"/>
        <w:jc w:val="center"/>
        <w:rPr>
          <w:rFonts w:cstheme="minorHAnsi"/>
          <w:b/>
          <w:sz w:val="24"/>
          <w:szCs w:val="24"/>
        </w:rPr>
      </w:pPr>
    </w:p>
    <w:p w14:paraId="51B13A8E" w14:textId="77777777" w:rsidR="00E934CA" w:rsidRDefault="00E934CA" w:rsidP="00E934CA">
      <w:pPr>
        <w:pStyle w:val="ListParagraph"/>
        <w:tabs>
          <w:tab w:val="center" w:pos="4905"/>
          <w:tab w:val="left" w:pos="6129"/>
        </w:tabs>
        <w:spacing w:after="0" w:line="240" w:lineRule="auto"/>
        <w:ind w:left="540"/>
        <w:jc w:val="center"/>
        <w:rPr>
          <w:rFonts w:cstheme="minorHAnsi"/>
          <w:b/>
          <w:sz w:val="24"/>
          <w:szCs w:val="24"/>
        </w:rPr>
      </w:pPr>
    </w:p>
    <w:p w14:paraId="17204662" w14:textId="77777777" w:rsidR="00E934CA" w:rsidRDefault="00E934CA" w:rsidP="00E934CA">
      <w:pPr>
        <w:pStyle w:val="ListParagraph"/>
        <w:tabs>
          <w:tab w:val="center" w:pos="4905"/>
          <w:tab w:val="left" w:pos="6129"/>
        </w:tabs>
        <w:spacing w:after="0" w:line="240" w:lineRule="auto"/>
        <w:ind w:left="540"/>
        <w:jc w:val="center"/>
        <w:rPr>
          <w:rFonts w:cstheme="minorHAnsi"/>
          <w:b/>
          <w:sz w:val="24"/>
          <w:szCs w:val="24"/>
        </w:rPr>
      </w:pPr>
    </w:p>
    <w:p w14:paraId="4C38ED8D" w14:textId="77777777" w:rsidR="00E934CA" w:rsidRDefault="00E934CA" w:rsidP="00E934CA">
      <w:pPr>
        <w:pStyle w:val="ListParagraph"/>
        <w:tabs>
          <w:tab w:val="center" w:pos="4905"/>
          <w:tab w:val="left" w:pos="6129"/>
        </w:tabs>
        <w:spacing w:after="0" w:line="240" w:lineRule="auto"/>
        <w:ind w:left="540"/>
        <w:jc w:val="center"/>
        <w:rPr>
          <w:rFonts w:cstheme="minorHAnsi"/>
          <w:b/>
          <w:sz w:val="24"/>
          <w:szCs w:val="24"/>
        </w:rPr>
      </w:pPr>
    </w:p>
    <w:p w14:paraId="3EFE0CCB" w14:textId="77777777" w:rsidR="00E934CA" w:rsidRDefault="00E934CA" w:rsidP="00E934CA">
      <w:pPr>
        <w:pStyle w:val="ListParagraph"/>
        <w:tabs>
          <w:tab w:val="center" w:pos="4905"/>
          <w:tab w:val="left" w:pos="6129"/>
        </w:tabs>
        <w:spacing w:after="0" w:line="240" w:lineRule="auto"/>
        <w:ind w:left="540"/>
        <w:jc w:val="center"/>
        <w:rPr>
          <w:rFonts w:cstheme="minorHAnsi"/>
          <w:b/>
          <w:sz w:val="24"/>
          <w:szCs w:val="24"/>
        </w:rPr>
      </w:pPr>
    </w:p>
    <w:p w14:paraId="333DA808" w14:textId="77777777" w:rsidR="00E934CA" w:rsidRDefault="00E934CA" w:rsidP="00E934CA">
      <w:pPr>
        <w:pStyle w:val="ListParagraph"/>
        <w:tabs>
          <w:tab w:val="center" w:pos="4905"/>
          <w:tab w:val="left" w:pos="6129"/>
        </w:tabs>
        <w:spacing w:after="0" w:line="240" w:lineRule="auto"/>
        <w:ind w:left="540"/>
        <w:jc w:val="center"/>
        <w:rPr>
          <w:rFonts w:cstheme="minorHAnsi"/>
          <w:b/>
          <w:sz w:val="24"/>
          <w:szCs w:val="24"/>
        </w:rPr>
      </w:pPr>
    </w:p>
    <w:p w14:paraId="5F63FE0A" w14:textId="77777777" w:rsidR="00E934CA" w:rsidRDefault="00E934CA" w:rsidP="00E934CA">
      <w:pPr>
        <w:pStyle w:val="ListParagraph"/>
        <w:tabs>
          <w:tab w:val="center" w:pos="4905"/>
          <w:tab w:val="left" w:pos="6129"/>
        </w:tabs>
        <w:spacing w:after="0" w:line="240" w:lineRule="auto"/>
        <w:ind w:left="540"/>
        <w:jc w:val="center"/>
        <w:rPr>
          <w:rFonts w:cstheme="minorHAnsi"/>
          <w:b/>
          <w:sz w:val="24"/>
          <w:szCs w:val="24"/>
        </w:rPr>
      </w:pPr>
    </w:p>
    <w:p w14:paraId="1A15BC3F" w14:textId="29142C6B" w:rsidR="00E934CA" w:rsidRPr="00D108C6" w:rsidRDefault="00E934CA" w:rsidP="00E934CA">
      <w:pPr>
        <w:rPr>
          <w:rFonts w:cstheme="minorHAnsi"/>
          <w:b/>
          <w:sz w:val="24"/>
          <w:szCs w:val="24"/>
        </w:rPr>
      </w:pPr>
      <w:r>
        <w:rPr>
          <w:rFonts w:cstheme="minorHAnsi"/>
          <w:b/>
          <w:sz w:val="24"/>
          <w:szCs w:val="24"/>
        </w:rPr>
        <w:br w:type="page"/>
      </w:r>
      <w:r w:rsidRPr="00D108C6">
        <w:rPr>
          <w:rFonts w:cstheme="minorHAnsi"/>
          <w:b/>
          <w:sz w:val="24"/>
          <w:szCs w:val="24"/>
        </w:rPr>
        <w:lastRenderedPageBreak/>
        <w:t>LIVESTOCK RESOURCES</w:t>
      </w:r>
    </w:p>
    <w:p w14:paraId="4EE384F8" w14:textId="77777777" w:rsidR="00E934CA" w:rsidRPr="00D108C6" w:rsidRDefault="00E934CA" w:rsidP="00E934CA">
      <w:pPr>
        <w:tabs>
          <w:tab w:val="center" w:pos="4905"/>
          <w:tab w:val="left" w:pos="6129"/>
        </w:tabs>
        <w:spacing w:after="0" w:line="240" w:lineRule="auto"/>
        <w:jc w:val="both"/>
        <w:rPr>
          <w:rFonts w:cstheme="minorHAnsi"/>
          <w:b/>
          <w:sz w:val="24"/>
          <w:szCs w:val="24"/>
        </w:rPr>
      </w:pPr>
    </w:p>
    <w:p w14:paraId="0970EDE5" w14:textId="77777777" w:rsidR="00E934CA" w:rsidRPr="00D108C6" w:rsidRDefault="00E934CA" w:rsidP="00E934CA">
      <w:pPr>
        <w:tabs>
          <w:tab w:val="center" w:pos="4905"/>
          <w:tab w:val="left" w:pos="6129"/>
        </w:tabs>
        <w:spacing w:after="0" w:line="240" w:lineRule="auto"/>
        <w:jc w:val="both"/>
        <w:rPr>
          <w:rFonts w:cstheme="minorHAnsi"/>
          <w:b/>
          <w:sz w:val="24"/>
          <w:szCs w:val="24"/>
        </w:rPr>
      </w:pPr>
      <w:r w:rsidRPr="00D108C6">
        <w:rPr>
          <w:rFonts w:cstheme="minorHAnsi"/>
          <w:b/>
          <w:sz w:val="24"/>
          <w:szCs w:val="24"/>
        </w:rPr>
        <w:t>LIVESTOCK PRODUCTION</w:t>
      </w:r>
    </w:p>
    <w:p w14:paraId="4C632ED3" w14:textId="77777777" w:rsidR="00E934CA" w:rsidRPr="00D108C6" w:rsidRDefault="00E934CA" w:rsidP="00E934CA">
      <w:pPr>
        <w:pStyle w:val="ListParagraph"/>
        <w:numPr>
          <w:ilvl w:val="0"/>
          <w:numId w:val="5"/>
        </w:numPr>
        <w:tabs>
          <w:tab w:val="center" w:pos="4905"/>
          <w:tab w:val="left" w:pos="6129"/>
        </w:tabs>
        <w:spacing w:after="0" w:line="240" w:lineRule="auto"/>
        <w:jc w:val="both"/>
        <w:rPr>
          <w:rFonts w:cstheme="minorHAnsi"/>
          <w:sz w:val="24"/>
          <w:szCs w:val="24"/>
        </w:rPr>
      </w:pPr>
      <w:r w:rsidRPr="00D108C6">
        <w:rPr>
          <w:rFonts w:cstheme="minorHAnsi"/>
          <w:sz w:val="24"/>
          <w:szCs w:val="24"/>
        </w:rPr>
        <w:t>Improvement of indigenous, exotic and crossbreds livestock &amp; poultry germplasm</w:t>
      </w:r>
    </w:p>
    <w:p w14:paraId="14083D2E" w14:textId="77777777" w:rsidR="00E934CA" w:rsidRPr="00D108C6" w:rsidRDefault="00E934CA" w:rsidP="00E934CA">
      <w:pPr>
        <w:pStyle w:val="ListParagraph"/>
        <w:numPr>
          <w:ilvl w:val="0"/>
          <w:numId w:val="5"/>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Biotechnological interventions for livestock &amp; poultry. </w:t>
      </w:r>
    </w:p>
    <w:p w14:paraId="1B1FD01A" w14:textId="77777777" w:rsidR="00E934CA" w:rsidRPr="00D108C6" w:rsidRDefault="00E934CA" w:rsidP="00E934CA">
      <w:pPr>
        <w:pStyle w:val="ListParagraph"/>
        <w:numPr>
          <w:ilvl w:val="0"/>
          <w:numId w:val="5"/>
        </w:numPr>
        <w:tabs>
          <w:tab w:val="center" w:pos="4905"/>
          <w:tab w:val="left" w:pos="6129"/>
        </w:tabs>
        <w:spacing w:after="0" w:line="240" w:lineRule="auto"/>
        <w:jc w:val="both"/>
        <w:rPr>
          <w:rFonts w:cstheme="minorHAnsi"/>
          <w:sz w:val="24"/>
          <w:szCs w:val="24"/>
        </w:rPr>
      </w:pPr>
      <w:r w:rsidRPr="00D108C6">
        <w:rPr>
          <w:rFonts w:cstheme="minorHAnsi"/>
          <w:sz w:val="24"/>
          <w:szCs w:val="24"/>
        </w:rPr>
        <w:t>Production, processing, quality control, preservation and marketing (value addition &amp; value chain) of milk, meat,</w:t>
      </w:r>
      <w:r>
        <w:rPr>
          <w:rFonts w:cstheme="minorHAnsi"/>
          <w:sz w:val="24"/>
          <w:szCs w:val="24"/>
        </w:rPr>
        <w:t xml:space="preserve"> eggs and their products</w:t>
      </w:r>
      <w:r w:rsidRPr="00D108C6">
        <w:rPr>
          <w:rFonts w:cstheme="minorHAnsi"/>
          <w:sz w:val="24"/>
          <w:szCs w:val="24"/>
        </w:rPr>
        <w:t xml:space="preserve">. </w:t>
      </w:r>
    </w:p>
    <w:p w14:paraId="2E7F2660" w14:textId="77777777" w:rsidR="00E934CA" w:rsidRPr="00D108C6" w:rsidRDefault="00E934CA" w:rsidP="00E934CA">
      <w:pPr>
        <w:pStyle w:val="ListParagraph"/>
        <w:numPr>
          <w:ilvl w:val="0"/>
          <w:numId w:val="5"/>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 Biotic and abiotic stress tolerant livestock &amp; Poultry</w:t>
      </w:r>
    </w:p>
    <w:p w14:paraId="5EEFFBCD" w14:textId="77777777" w:rsidR="00E934CA" w:rsidRPr="00D108C6" w:rsidRDefault="00E934CA" w:rsidP="00E934CA">
      <w:pPr>
        <w:pStyle w:val="ListParagraph"/>
        <w:tabs>
          <w:tab w:val="center" w:pos="4905"/>
          <w:tab w:val="left" w:pos="6129"/>
        </w:tabs>
        <w:spacing w:after="0" w:line="240" w:lineRule="auto"/>
        <w:ind w:left="900"/>
        <w:jc w:val="both"/>
        <w:rPr>
          <w:rFonts w:cstheme="minorHAnsi"/>
          <w:sz w:val="24"/>
          <w:szCs w:val="24"/>
        </w:rPr>
      </w:pPr>
    </w:p>
    <w:p w14:paraId="379BD9E4" w14:textId="77777777" w:rsidR="00E934CA" w:rsidRPr="00D108C6" w:rsidRDefault="00E934CA" w:rsidP="00E934CA">
      <w:pPr>
        <w:tabs>
          <w:tab w:val="center" w:pos="4905"/>
          <w:tab w:val="left" w:pos="6129"/>
        </w:tabs>
        <w:spacing w:after="0" w:line="240" w:lineRule="auto"/>
        <w:jc w:val="both"/>
        <w:rPr>
          <w:rFonts w:cstheme="minorHAnsi"/>
          <w:b/>
          <w:sz w:val="24"/>
          <w:szCs w:val="24"/>
        </w:rPr>
      </w:pPr>
      <w:r w:rsidRPr="00D108C6">
        <w:rPr>
          <w:rFonts w:cstheme="minorHAnsi"/>
          <w:b/>
          <w:sz w:val="24"/>
          <w:szCs w:val="24"/>
        </w:rPr>
        <w:t>FEEDS AND FEEDING</w:t>
      </w:r>
    </w:p>
    <w:p w14:paraId="7102C150" w14:textId="77777777" w:rsidR="00E934CA" w:rsidRPr="00D108C6" w:rsidRDefault="00E934CA" w:rsidP="00E934CA">
      <w:pPr>
        <w:pStyle w:val="ListParagraph"/>
        <w:numPr>
          <w:ilvl w:val="0"/>
          <w:numId w:val="10"/>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Production of high yielding feed &amp; fodder, processing, preservation and value addition.  </w:t>
      </w:r>
    </w:p>
    <w:p w14:paraId="11BF10D4" w14:textId="77777777" w:rsidR="00E934CA" w:rsidRPr="00D108C6" w:rsidRDefault="00E934CA" w:rsidP="00E934CA">
      <w:pPr>
        <w:pStyle w:val="ListParagraph"/>
        <w:numPr>
          <w:ilvl w:val="0"/>
          <w:numId w:val="10"/>
        </w:numPr>
        <w:tabs>
          <w:tab w:val="center" w:pos="4905"/>
          <w:tab w:val="left" w:pos="6129"/>
        </w:tabs>
        <w:spacing w:after="0" w:line="240" w:lineRule="auto"/>
        <w:jc w:val="both"/>
        <w:rPr>
          <w:rFonts w:cstheme="minorHAnsi"/>
          <w:sz w:val="24"/>
          <w:szCs w:val="24"/>
        </w:rPr>
      </w:pPr>
      <w:r w:rsidRPr="00D108C6">
        <w:rPr>
          <w:rFonts w:cstheme="minorHAnsi"/>
          <w:sz w:val="24"/>
          <w:szCs w:val="24"/>
        </w:rPr>
        <w:t>Noble and non-conventional feeds &amp; fodder, and feed supplement</w:t>
      </w:r>
      <w:r>
        <w:rPr>
          <w:rFonts w:cstheme="minorHAnsi"/>
          <w:sz w:val="24"/>
          <w:szCs w:val="24"/>
        </w:rPr>
        <w:t>s</w:t>
      </w:r>
      <w:r w:rsidRPr="00D108C6">
        <w:rPr>
          <w:rFonts w:cstheme="minorHAnsi"/>
          <w:sz w:val="24"/>
          <w:szCs w:val="24"/>
        </w:rPr>
        <w:t xml:space="preserve">. </w:t>
      </w:r>
    </w:p>
    <w:p w14:paraId="69F544BE" w14:textId="77777777" w:rsidR="00E934CA" w:rsidRPr="00D108C6" w:rsidRDefault="00E934CA" w:rsidP="00E934CA">
      <w:pPr>
        <w:pStyle w:val="ListParagraph"/>
        <w:numPr>
          <w:ilvl w:val="0"/>
          <w:numId w:val="10"/>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Feeding strategy development for sustainable livestock and poultry. </w:t>
      </w:r>
    </w:p>
    <w:p w14:paraId="015B21EA" w14:textId="77777777" w:rsidR="00E934CA" w:rsidRPr="00D108C6" w:rsidRDefault="00E934CA" w:rsidP="00E934CA">
      <w:pPr>
        <w:pStyle w:val="ListParagraph"/>
        <w:numPr>
          <w:ilvl w:val="0"/>
          <w:numId w:val="10"/>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Herbal bioactive &amp; Conjugated Linonic Acids (CALs) components in livestock &amp; poultry nutrition. </w:t>
      </w:r>
    </w:p>
    <w:p w14:paraId="2030CF46" w14:textId="77777777" w:rsidR="00E934CA" w:rsidRPr="00D108C6" w:rsidRDefault="00E934CA" w:rsidP="00E934CA">
      <w:pPr>
        <w:pStyle w:val="ListParagraph"/>
        <w:numPr>
          <w:ilvl w:val="0"/>
          <w:numId w:val="10"/>
        </w:numPr>
        <w:tabs>
          <w:tab w:val="center" w:pos="4905"/>
          <w:tab w:val="left" w:pos="6129"/>
        </w:tabs>
        <w:spacing w:after="0" w:line="240" w:lineRule="auto"/>
        <w:jc w:val="both"/>
        <w:rPr>
          <w:rFonts w:cstheme="minorHAnsi"/>
          <w:sz w:val="24"/>
          <w:szCs w:val="24"/>
        </w:rPr>
      </w:pPr>
      <w:r w:rsidRPr="00D108C6">
        <w:rPr>
          <w:rFonts w:cstheme="minorHAnsi"/>
          <w:sz w:val="24"/>
          <w:szCs w:val="24"/>
        </w:rPr>
        <w:t>Biotechnological interventions</w:t>
      </w:r>
      <w:r>
        <w:rPr>
          <w:rFonts w:cstheme="minorHAnsi"/>
          <w:sz w:val="24"/>
          <w:szCs w:val="24"/>
        </w:rPr>
        <w:t>,</w:t>
      </w:r>
      <w:r w:rsidRPr="00D108C6">
        <w:rPr>
          <w:rFonts w:cstheme="minorHAnsi"/>
          <w:sz w:val="24"/>
          <w:szCs w:val="24"/>
        </w:rPr>
        <w:t xml:space="preserve"> nutritional improvement</w:t>
      </w:r>
      <w:r>
        <w:rPr>
          <w:rFonts w:cstheme="minorHAnsi"/>
          <w:sz w:val="24"/>
          <w:szCs w:val="24"/>
        </w:rPr>
        <w:t>,</w:t>
      </w:r>
      <w:r w:rsidRPr="00D108C6">
        <w:rPr>
          <w:rFonts w:cstheme="minorHAnsi"/>
          <w:sz w:val="24"/>
          <w:szCs w:val="24"/>
        </w:rPr>
        <w:t xml:space="preserve"> conventional &amp; non-conventional feed resources.</w:t>
      </w:r>
    </w:p>
    <w:p w14:paraId="0B8C6BED" w14:textId="77777777" w:rsidR="00E934CA" w:rsidRPr="00D108C6" w:rsidRDefault="00E934CA" w:rsidP="00E934CA">
      <w:pPr>
        <w:pStyle w:val="ListParagraph"/>
        <w:tabs>
          <w:tab w:val="center" w:pos="4905"/>
          <w:tab w:val="left" w:pos="6129"/>
        </w:tabs>
        <w:spacing w:after="0" w:line="240" w:lineRule="auto"/>
        <w:ind w:left="810" w:hanging="180"/>
        <w:jc w:val="both"/>
        <w:rPr>
          <w:rFonts w:cstheme="minorHAnsi"/>
          <w:sz w:val="24"/>
          <w:szCs w:val="24"/>
        </w:rPr>
      </w:pPr>
    </w:p>
    <w:p w14:paraId="25152A9E" w14:textId="77777777" w:rsidR="00E934CA" w:rsidRPr="00D108C6" w:rsidRDefault="00E934CA" w:rsidP="00E934CA">
      <w:pPr>
        <w:tabs>
          <w:tab w:val="center" w:pos="4905"/>
          <w:tab w:val="left" w:pos="6129"/>
        </w:tabs>
        <w:spacing w:after="0" w:line="240" w:lineRule="auto"/>
        <w:jc w:val="both"/>
        <w:rPr>
          <w:rFonts w:cstheme="minorHAnsi"/>
          <w:b/>
          <w:sz w:val="24"/>
          <w:szCs w:val="24"/>
        </w:rPr>
      </w:pPr>
      <w:r w:rsidRPr="00D108C6">
        <w:rPr>
          <w:rFonts w:cstheme="minorHAnsi"/>
          <w:b/>
          <w:sz w:val="24"/>
          <w:szCs w:val="24"/>
        </w:rPr>
        <w:t>LIVESTOCK HEALTH</w:t>
      </w:r>
    </w:p>
    <w:p w14:paraId="3810C47B" w14:textId="77777777" w:rsidR="00E934CA" w:rsidRPr="00D108C6" w:rsidRDefault="00E934CA" w:rsidP="00E934CA">
      <w:pPr>
        <w:pStyle w:val="ListParagraph"/>
        <w:tabs>
          <w:tab w:val="center" w:pos="4905"/>
          <w:tab w:val="left" w:pos="6129"/>
        </w:tabs>
        <w:spacing w:after="0" w:line="240" w:lineRule="auto"/>
        <w:ind w:hanging="360"/>
        <w:jc w:val="both"/>
        <w:rPr>
          <w:rFonts w:cstheme="minorHAnsi"/>
          <w:sz w:val="24"/>
          <w:szCs w:val="24"/>
        </w:rPr>
      </w:pPr>
      <w:r w:rsidRPr="00D108C6">
        <w:rPr>
          <w:rFonts w:cstheme="minorHAnsi"/>
          <w:sz w:val="24"/>
          <w:szCs w:val="24"/>
        </w:rPr>
        <w:t>1.</w:t>
      </w:r>
      <w:r w:rsidRPr="00D108C6">
        <w:rPr>
          <w:rFonts w:cstheme="minorHAnsi"/>
          <w:sz w:val="24"/>
          <w:szCs w:val="24"/>
        </w:rPr>
        <w:tab/>
        <w:t>Epidemiology for emerging/reemerging trans-boundary and zoonotic diseases of livestock &amp; poultry.</w:t>
      </w:r>
    </w:p>
    <w:p w14:paraId="764E730B" w14:textId="77777777" w:rsidR="00E934CA" w:rsidRPr="00D108C6" w:rsidRDefault="00E934CA" w:rsidP="00E934CA">
      <w:pPr>
        <w:pStyle w:val="ListParagraph"/>
        <w:tabs>
          <w:tab w:val="center" w:pos="4905"/>
          <w:tab w:val="left" w:pos="6129"/>
        </w:tabs>
        <w:spacing w:after="0" w:line="240" w:lineRule="auto"/>
        <w:ind w:hanging="360"/>
        <w:jc w:val="both"/>
        <w:rPr>
          <w:rFonts w:cstheme="minorHAnsi"/>
          <w:sz w:val="24"/>
          <w:szCs w:val="24"/>
        </w:rPr>
      </w:pPr>
      <w:r w:rsidRPr="00D108C6">
        <w:rPr>
          <w:rFonts w:cstheme="minorHAnsi"/>
          <w:sz w:val="24"/>
          <w:szCs w:val="24"/>
        </w:rPr>
        <w:t>2.</w:t>
      </w:r>
      <w:r w:rsidRPr="00D108C6">
        <w:rPr>
          <w:rFonts w:cstheme="minorHAnsi"/>
          <w:sz w:val="24"/>
          <w:szCs w:val="24"/>
        </w:rPr>
        <w:tab/>
        <w:t>Vaccines &amp; biologics development.</w:t>
      </w:r>
    </w:p>
    <w:p w14:paraId="3AA052C0" w14:textId="77777777" w:rsidR="00E934CA" w:rsidRPr="00D108C6" w:rsidRDefault="00E934CA" w:rsidP="00E934CA">
      <w:pPr>
        <w:pStyle w:val="ListParagraph"/>
        <w:tabs>
          <w:tab w:val="center" w:pos="4905"/>
          <w:tab w:val="left" w:pos="6129"/>
        </w:tabs>
        <w:spacing w:after="0" w:line="240" w:lineRule="auto"/>
        <w:ind w:hanging="360"/>
        <w:jc w:val="both"/>
        <w:rPr>
          <w:rFonts w:cstheme="minorHAnsi"/>
          <w:sz w:val="24"/>
          <w:szCs w:val="24"/>
        </w:rPr>
      </w:pPr>
      <w:r w:rsidRPr="00D108C6">
        <w:rPr>
          <w:rFonts w:cstheme="minorHAnsi"/>
          <w:sz w:val="24"/>
          <w:szCs w:val="24"/>
        </w:rPr>
        <w:t>3.</w:t>
      </w:r>
      <w:r w:rsidRPr="00D108C6">
        <w:rPr>
          <w:rFonts w:cstheme="minorHAnsi"/>
          <w:sz w:val="24"/>
          <w:szCs w:val="24"/>
        </w:rPr>
        <w:tab/>
        <w:t>Reproductive diseases and their management</w:t>
      </w:r>
    </w:p>
    <w:p w14:paraId="33935D01" w14:textId="77777777" w:rsidR="00E934CA" w:rsidRPr="00D108C6" w:rsidRDefault="00E934CA" w:rsidP="00E934CA">
      <w:pPr>
        <w:pStyle w:val="ListParagraph"/>
        <w:tabs>
          <w:tab w:val="center" w:pos="4905"/>
          <w:tab w:val="left" w:pos="6129"/>
        </w:tabs>
        <w:spacing w:after="0" w:line="240" w:lineRule="auto"/>
        <w:ind w:hanging="360"/>
        <w:jc w:val="both"/>
        <w:rPr>
          <w:rFonts w:cstheme="minorHAnsi"/>
          <w:sz w:val="24"/>
          <w:szCs w:val="24"/>
        </w:rPr>
      </w:pPr>
      <w:r w:rsidRPr="00D108C6">
        <w:rPr>
          <w:rFonts w:cstheme="minorHAnsi"/>
          <w:sz w:val="24"/>
          <w:szCs w:val="24"/>
        </w:rPr>
        <w:t>4.</w:t>
      </w:r>
      <w:r w:rsidRPr="00D108C6">
        <w:rPr>
          <w:rFonts w:cstheme="minorHAnsi"/>
          <w:sz w:val="24"/>
          <w:szCs w:val="24"/>
        </w:rPr>
        <w:tab/>
        <w:t xml:space="preserve">Antimicrobial Resistance (AMR). One health approach, Food safety and public health </w:t>
      </w:r>
    </w:p>
    <w:p w14:paraId="3763AD41" w14:textId="77777777" w:rsidR="00E934CA" w:rsidRPr="00D108C6" w:rsidRDefault="00E934CA" w:rsidP="00E934CA">
      <w:pPr>
        <w:pStyle w:val="ListParagraph"/>
        <w:tabs>
          <w:tab w:val="center" w:pos="4905"/>
          <w:tab w:val="left" w:pos="6129"/>
        </w:tabs>
        <w:spacing w:after="0" w:line="240" w:lineRule="auto"/>
        <w:ind w:hanging="360"/>
        <w:jc w:val="both"/>
        <w:rPr>
          <w:rFonts w:cstheme="minorHAnsi"/>
          <w:sz w:val="24"/>
          <w:szCs w:val="24"/>
        </w:rPr>
      </w:pPr>
      <w:r w:rsidRPr="00D108C6">
        <w:rPr>
          <w:rFonts w:cstheme="minorHAnsi"/>
          <w:sz w:val="24"/>
          <w:szCs w:val="24"/>
        </w:rPr>
        <w:t>5.</w:t>
      </w:r>
      <w:r w:rsidRPr="00D108C6">
        <w:rPr>
          <w:rFonts w:cstheme="minorHAnsi"/>
          <w:sz w:val="24"/>
          <w:szCs w:val="24"/>
        </w:rPr>
        <w:tab/>
        <w:t xml:space="preserve">Drugs, toxin, heavy metal and industrial wastes residues in feeds &amp; food chain. </w:t>
      </w:r>
    </w:p>
    <w:p w14:paraId="05FA71CE" w14:textId="77777777" w:rsidR="00E934CA" w:rsidRPr="00D108C6" w:rsidRDefault="00E934CA" w:rsidP="00E934CA">
      <w:pPr>
        <w:pStyle w:val="ListParagraph"/>
        <w:tabs>
          <w:tab w:val="center" w:pos="4905"/>
          <w:tab w:val="left" w:pos="6129"/>
        </w:tabs>
        <w:spacing w:after="0" w:line="240" w:lineRule="auto"/>
        <w:ind w:left="810" w:hanging="180"/>
        <w:jc w:val="both"/>
        <w:rPr>
          <w:rFonts w:cstheme="minorHAnsi"/>
          <w:sz w:val="24"/>
          <w:szCs w:val="24"/>
        </w:rPr>
      </w:pPr>
    </w:p>
    <w:p w14:paraId="73ECA17B" w14:textId="77777777" w:rsidR="00E934CA" w:rsidRPr="00D108C6" w:rsidRDefault="00E934CA" w:rsidP="00E934CA">
      <w:pPr>
        <w:tabs>
          <w:tab w:val="center" w:pos="4905"/>
          <w:tab w:val="left" w:pos="6129"/>
        </w:tabs>
        <w:spacing w:after="0" w:line="240" w:lineRule="auto"/>
        <w:jc w:val="both"/>
        <w:rPr>
          <w:rFonts w:cstheme="minorHAnsi"/>
          <w:b/>
          <w:sz w:val="24"/>
          <w:szCs w:val="24"/>
        </w:rPr>
      </w:pPr>
      <w:r w:rsidRPr="00D108C6">
        <w:rPr>
          <w:rFonts w:cstheme="minorHAnsi"/>
          <w:b/>
          <w:sz w:val="24"/>
          <w:szCs w:val="24"/>
        </w:rPr>
        <w:t>WASTE MANAGEMENT AND ENVIRONMENTAL POLLUTION</w:t>
      </w:r>
    </w:p>
    <w:p w14:paraId="57FBEDFC" w14:textId="77777777" w:rsidR="00E934CA" w:rsidRPr="00D108C6" w:rsidRDefault="00E934CA" w:rsidP="00E934CA">
      <w:pPr>
        <w:pStyle w:val="ListParagraph"/>
        <w:spacing w:after="0" w:line="240" w:lineRule="auto"/>
        <w:ind w:hanging="360"/>
        <w:jc w:val="both"/>
        <w:rPr>
          <w:rFonts w:cstheme="minorHAnsi"/>
          <w:sz w:val="24"/>
          <w:szCs w:val="24"/>
        </w:rPr>
      </w:pPr>
      <w:r w:rsidRPr="00D108C6">
        <w:rPr>
          <w:rFonts w:cstheme="minorHAnsi"/>
          <w:sz w:val="24"/>
          <w:szCs w:val="24"/>
        </w:rPr>
        <w:t>1. Waste management, recycle, value addition, reduction and mitigation of GHGs.</w:t>
      </w:r>
    </w:p>
    <w:p w14:paraId="76E5B196" w14:textId="77777777" w:rsidR="00E934CA" w:rsidRPr="00D108C6" w:rsidRDefault="00E934CA" w:rsidP="00E934CA">
      <w:pPr>
        <w:pStyle w:val="ListParagraph"/>
        <w:tabs>
          <w:tab w:val="center" w:pos="4905"/>
          <w:tab w:val="left" w:pos="6129"/>
        </w:tabs>
        <w:spacing w:after="0" w:line="240" w:lineRule="auto"/>
        <w:ind w:left="360" w:hanging="360"/>
        <w:jc w:val="both"/>
        <w:rPr>
          <w:rFonts w:cstheme="minorHAnsi"/>
          <w:sz w:val="24"/>
          <w:szCs w:val="24"/>
        </w:rPr>
      </w:pPr>
    </w:p>
    <w:p w14:paraId="64DACDE9" w14:textId="77777777" w:rsidR="00E934CA" w:rsidRPr="00D108C6" w:rsidRDefault="00E934CA" w:rsidP="00E934CA">
      <w:pPr>
        <w:pStyle w:val="ListParagraph"/>
        <w:tabs>
          <w:tab w:val="center" w:pos="4905"/>
          <w:tab w:val="left" w:pos="6129"/>
        </w:tabs>
        <w:spacing w:after="0" w:line="240" w:lineRule="auto"/>
        <w:ind w:left="360" w:hanging="360"/>
        <w:jc w:val="both"/>
        <w:rPr>
          <w:rFonts w:cstheme="minorHAnsi"/>
          <w:sz w:val="24"/>
          <w:szCs w:val="24"/>
        </w:rPr>
      </w:pPr>
      <w:r w:rsidRPr="00D108C6">
        <w:rPr>
          <w:rFonts w:cstheme="minorHAnsi"/>
          <w:b/>
          <w:sz w:val="24"/>
          <w:szCs w:val="24"/>
        </w:rPr>
        <w:t>CLIMATE SMART LIVESTOCK PRODUCTION</w:t>
      </w:r>
    </w:p>
    <w:p w14:paraId="391A5EC1" w14:textId="77777777" w:rsidR="00E934CA" w:rsidRPr="00D108C6" w:rsidRDefault="00E934CA" w:rsidP="00E934CA">
      <w:pPr>
        <w:pStyle w:val="ListParagraph"/>
        <w:numPr>
          <w:ilvl w:val="0"/>
          <w:numId w:val="11"/>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Climate resilient technologies (nutrition, housing and management) </w:t>
      </w:r>
    </w:p>
    <w:p w14:paraId="43B1D64C" w14:textId="77777777" w:rsidR="00E934CA" w:rsidRPr="00D108C6" w:rsidRDefault="00E934CA" w:rsidP="00E934CA">
      <w:pPr>
        <w:pStyle w:val="ListParagraph"/>
        <w:numPr>
          <w:ilvl w:val="0"/>
          <w:numId w:val="11"/>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Stress tolerant breeds/strains of livestock &amp; Poultry  </w:t>
      </w:r>
    </w:p>
    <w:p w14:paraId="187706B1" w14:textId="77777777" w:rsidR="00E934CA" w:rsidRPr="00D108C6" w:rsidRDefault="00E934CA" w:rsidP="00E934CA">
      <w:pPr>
        <w:pStyle w:val="ListParagraph"/>
        <w:numPr>
          <w:ilvl w:val="0"/>
          <w:numId w:val="11"/>
        </w:numPr>
        <w:tabs>
          <w:tab w:val="center" w:pos="4905"/>
          <w:tab w:val="left" w:pos="6129"/>
        </w:tabs>
        <w:spacing w:after="0" w:line="240" w:lineRule="auto"/>
        <w:jc w:val="both"/>
        <w:rPr>
          <w:rFonts w:cstheme="minorHAnsi"/>
          <w:sz w:val="24"/>
          <w:szCs w:val="24"/>
        </w:rPr>
      </w:pPr>
      <w:r w:rsidRPr="00D108C6">
        <w:rPr>
          <w:rFonts w:cstheme="minorHAnsi"/>
          <w:sz w:val="24"/>
          <w:szCs w:val="24"/>
        </w:rPr>
        <w:t>Stress tolerant feeds &amp; fodders and exploration of native sources</w:t>
      </w:r>
    </w:p>
    <w:p w14:paraId="2948690D" w14:textId="77777777" w:rsidR="00E934CA" w:rsidRPr="00D108C6" w:rsidRDefault="00E934CA" w:rsidP="00E934CA">
      <w:pPr>
        <w:pStyle w:val="ListParagraph"/>
        <w:numPr>
          <w:ilvl w:val="0"/>
          <w:numId w:val="11"/>
        </w:numPr>
        <w:tabs>
          <w:tab w:val="center" w:pos="4905"/>
          <w:tab w:val="left" w:pos="6129"/>
        </w:tabs>
        <w:spacing w:after="0" w:line="240" w:lineRule="auto"/>
        <w:jc w:val="both"/>
        <w:rPr>
          <w:rFonts w:cstheme="minorHAnsi"/>
          <w:sz w:val="24"/>
          <w:szCs w:val="24"/>
        </w:rPr>
      </w:pPr>
      <w:r w:rsidRPr="00D108C6">
        <w:rPr>
          <w:rFonts w:cstheme="minorHAnsi"/>
          <w:sz w:val="24"/>
          <w:szCs w:val="24"/>
        </w:rPr>
        <w:t>Adaptation, mitigation and reduction of enteric CH</w:t>
      </w:r>
      <w:r w:rsidRPr="00D108C6">
        <w:rPr>
          <w:rFonts w:cstheme="minorHAnsi"/>
          <w:sz w:val="24"/>
          <w:szCs w:val="24"/>
          <w:vertAlign w:val="subscript"/>
        </w:rPr>
        <w:t>4</w:t>
      </w:r>
      <w:r w:rsidRPr="00D108C6">
        <w:rPr>
          <w:rFonts w:cstheme="minorHAnsi"/>
          <w:sz w:val="24"/>
          <w:szCs w:val="24"/>
        </w:rPr>
        <w:t xml:space="preserve"> emissions </w:t>
      </w:r>
    </w:p>
    <w:p w14:paraId="59F2ECC4" w14:textId="77777777" w:rsidR="00E934CA" w:rsidRPr="00D108C6" w:rsidRDefault="00E934CA" w:rsidP="00E934CA">
      <w:pPr>
        <w:pStyle w:val="ListParagraph"/>
        <w:tabs>
          <w:tab w:val="center" w:pos="4905"/>
          <w:tab w:val="left" w:pos="6129"/>
        </w:tabs>
        <w:spacing w:after="0" w:line="240" w:lineRule="auto"/>
        <w:ind w:left="810" w:hanging="180"/>
        <w:jc w:val="both"/>
        <w:rPr>
          <w:rFonts w:cstheme="minorHAnsi"/>
          <w:sz w:val="24"/>
          <w:szCs w:val="24"/>
        </w:rPr>
      </w:pPr>
    </w:p>
    <w:p w14:paraId="5771FB43" w14:textId="77777777" w:rsidR="00E934CA" w:rsidRPr="00D108C6" w:rsidRDefault="00E934CA" w:rsidP="00E934CA">
      <w:pPr>
        <w:spacing w:after="0" w:line="240" w:lineRule="auto"/>
        <w:jc w:val="both"/>
        <w:rPr>
          <w:rFonts w:cstheme="minorHAnsi"/>
          <w:b/>
          <w:sz w:val="24"/>
          <w:szCs w:val="24"/>
        </w:rPr>
      </w:pPr>
    </w:p>
    <w:p w14:paraId="4AC10DEF" w14:textId="77777777" w:rsidR="00E934CA" w:rsidRPr="00D108C6" w:rsidRDefault="00E934CA" w:rsidP="00E934CA">
      <w:pPr>
        <w:spacing w:line="240" w:lineRule="auto"/>
        <w:rPr>
          <w:rFonts w:cstheme="minorHAnsi"/>
          <w:b/>
          <w:sz w:val="24"/>
          <w:szCs w:val="24"/>
        </w:rPr>
      </w:pPr>
      <w:r w:rsidRPr="00D108C6">
        <w:rPr>
          <w:rFonts w:cstheme="minorHAnsi"/>
          <w:b/>
          <w:sz w:val="24"/>
          <w:szCs w:val="24"/>
        </w:rPr>
        <w:br w:type="page"/>
      </w:r>
    </w:p>
    <w:p w14:paraId="6B40666F" w14:textId="77777777" w:rsidR="00E934CA" w:rsidRPr="00D108C6" w:rsidRDefault="00E934CA" w:rsidP="00E934CA">
      <w:pPr>
        <w:spacing w:line="240" w:lineRule="auto"/>
        <w:rPr>
          <w:rFonts w:cstheme="minorHAnsi"/>
          <w:b/>
          <w:sz w:val="24"/>
          <w:szCs w:val="24"/>
        </w:rPr>
      </w:pPr>
    </w:p>
    <w:p w14:paraId="20A69DA6" w14:textId="77777777" w:rsidR="00E934CA" w:rsidRPr="00D108C6" w:rsidRDefault="00E934CA" w:rsidP="00E934CA">
      <w:pPr>
        <w:spacing w:after="0" w:line="240" w:lineRule="auto"/>
        <w:jc w:val="center"/>
        <w:rPr>
          <w:rFonts w:cstheme="minorHAnsi"/>
          <w:b/>
          <w:sz w:val="24"/>
          <w:szCs w:val="24"/>
        </w:rPr>
      </w:pPr>
      <w:r w:rsidRPr="00D108C6">
        <w:rPr>
          <w:rFonts w:cstheme="minorHAnsi"/>
          <w:b/>
          <w:sz w:val="24"/>
          <w:szCs w:val="24"/>
        </w:rPr>
        <w:t>FISHERIES RESOURCES</w:t>
      </w:r>
    </w:p>
    <w:p w14:paraId="32FA9D62" w14:textId="77777777" w:rsidR="00E934CA" w:rsidRPr="00D108C6" w:rsidRDefault="00E934CA" w:rsidP="00E934CA">
      <w:pPr>
        <w:pStyle w:val="ListParagraph"/>
        <w:tabs>
          <w:tab w:val="center" w:pos="4905"/>
          <w:tab w:val="left" w:pos="6129"/>
        </w:tabs>
        <w:spacing w:after="0" w:line="240" w:lineRule="auto"/>
        <w:ind w:left="810" w:hanging="180"/>
        <w:jc w:val="both"/>
        <w:rPr>
          <w:rFonts w:cstheme="minorHAnsi"/>
          <w:b/>
          <w:sz w:val="24"/>
          <w:szCs w:val="24"/>
        </w:rPr>
      </w:pPr>
    </w:p>
    <w:p w14:paraId="5374754B" w14:textId="77777777" w:rsidR="00E934CA" w:rsidRPr="00D108C6" w:rsidRDefault="00E934CA" w:rsidP="00E934CA">
      <w:pPr>
        <w:spacing w:after="0" w:line="240" w:lineRule="auto"/>
        <w:rPr>
          <w:rFonts w:cstheme="minorHAnsi"/>
          <w:b/>
          <w:bCs/>
          <w:sz w:val="24"/>
          <w:szCs w:val="24"/>
        </w:rPr>
      </w:pPr>
      <w:r w:rsidRPr="00D108C6">
        <w:rPr>
          <w:rFonts w:cstheme="minorHAnsi"/>
          <w:b/>
          <w:bCs/>
          <w:sz w:val="24"/>
          <w:szCs w:val="24"/>
        </w:rPr>
        <w:t xml:space="preserve">AQUACULTURE AND PRODUCTIVITY ENHANCEMENT </w:t>
      </w:r>
    </w:p>
    <w:p w14:paraId="35C49D08" w14:textId="77777777" w:rsidR="00E934CA" w:rsidRPr="00D108C6" w:rsidRDefault="00E934CA" w:rsidP="00E934CA">
      <w:pPr>
        <w:pStyle w:val="ListParagraph"/>
        <w:numPr>
          <w:ilvl w:val="0"/>
          <w:numId w:val="29"/>
        </w:numPr>
        <w:spacing w:after="0" w:line="240" w:lineRule="auto"/>
        <w:rPr>
          <w:rFonts w:cstheme="minorHAnsi"/>
          <w:sz w:val="24"/>
          <w:szCs w:val="24"/>
        </w:rPr>
      </w:pPr>
      <w:r w:rsidRPr="00D108C6">
        <w:rPr>
          <w:rFonts w:cstheme="minorHAnsi"/>
          <w:sz w:val="24"/>
          <w:szCs w:val="24"/>
        </w:rPr>
        <w:t>Intensification and diversification of aquaculture and integrated farming systems</w:t>
      </w:r>
    </w:p>
    <w:p w14:paraId="52C90D21" w14:textId="77777777" w:rsidR="00E934CA" w:rsidRPr="00D108C6" w:rsidRDefault="00E934CA" w:rsidP="00E934CA">
      <w:pPr>
        <w:pStyle w:val="ListParagraph"/>
        <w:numPr>
          <w:ilvl w:val="0"/>
          <w:numId w:val="29"/>
        </w:numPr>
        <w:spacing w:after="0" w:line="240" w:lineRule="auto"/>
        <w:rPr>
          <w:rFonts w:cstheme="minorHAnsi"/>
          <w:sz w:val="24"/>
          <w:szCs w:val="24"/>
        </w:rPr>
      </w:pPr>
      <w:r w:rsidRPr="00D108C6">
        <w:rPr>
          <w:rFonts w:cstheme="minorHAnsi"/>
          <w:sz w:val="24"/>
          <w:szCs w:val="24"/>
        </w:rPr>
        <w:t>Up-scaling of cage and pen culture</w:t>
      </w:r>
    </w:p>
    <w:p w14:paraId="060980EF" w14:textId="77777777" w:rsidR="00E934CA" w:rsidRPr="00D108C6" w:rsidRDefault="00E934CA" w:rsidP="00E934CA">
      <w:pPr>
        <w:pStyle w:val="ListParagraph"/>
        <w:numPr>
          <w:ilvl w:val="0"/>
          <w:numId w:val="29"/>
        </w:numPr>
        <w:spacing w:after="0" w:line="240" w:lineRule="auto"/>
        <w:rPr>
          <w:rFonts w:cstheme="minorHAnsi"/>
          <w:sz w:val="24"/>
          <w:szCs w:val="24"/>
        </w:rPr>
      </w:pPr>
      <w:r w:rsidRPr="00D108C6">
        <w:rPr>
          <w:rFonts w:cstheme="minorHAnsi"/>
          <w:sz w:val="24"/>
          <w:szCs w:val="24"/>
        </w:rPr>
        <w:t>Culture and management techniques of indigenous and exotic fish</w:t>
      </w:r>
    </w:p>
    <w:p w14:paraId="35A4116A" w14:textId="77777777" w:rsidR="00E934CA" w:rsidRPr="00D108C6" w:rsidRDefault="00E934CA" w:rsidP="00E934CA">
      <w:pPr>
        <w:spacing w:after="0" w:line="240" w:lineRule="auto"/>
        <w:rPr>
          <w:rFonts w:cstheme="minorHAnsi"/>
          <w:sz w:val="24"/>
          <w:szCs w:val="24"/>
        </w:rPr>
      </w:pPr>
    </w:p>
    <w:p w14:paraId="723CD902" w14:textId="77777777" w:rsidR="00E934CA" w:rsidRPr="00D108C6" w:rsidRDefault="00E934CA" w:rsidP="00E934CA">
      <w:pPr>
        <w:spacing w:after="0" w:line="240" w:lineRule="auto"/>
        <w:rPr>
          <w:rFonts w:cstheme="minorHAnsi"/>
          <w:b/>
          <w:bCs/>
          <w:sz w:val="24"/>
          <w:szCs w:val="24"/>
        </w:rPr>
      </w:pPr>
      <w:r w:rsidRPr="00D108C6">
        <w:rPr>
          <w:rFonts w:cstheme="minorHAnsi"/>
          <w:b/>
          <w:bCs/>
          <w:sz w:val="24"/>
          <w:szCs w:val="24"/>
        </w:rPr>
        <w:t xml:space="preserve">FISH BREEDING AND GENETICS </w:t>
      </w:r>
    </w:p>
    <w:p w14:paraId="235E2933" w14:textId="77777777" w:rsidR="00E934CA" w:rsidRPr="00D108C6" w:rsidRDefault="00E934CA" w:rsidP="00E934CA">
      <w:pPr>
        <w:pStyle w:val="ListParagraph"/>
        <w:numPr>
          <w:ilvl w:val="0"/>
          <w:numId w:val="30"/>
        </w:numPr>
        <w:spacing w:after="0" w:line="240" w:lineRule="auto"/>
        <w:rPr>
          <w:rFonts w:cstheme="minorHAnsi"/>
          <w:sz w:val="24"/>
          <w:szCs w:val="24"/>
        </w:rPr>
      </w:pPr>
      <w:r w:rsidRPr="00D108C6">
        <w:rPr>
          <w:rFonts w:cstheme="minorHAnsi"/>
          <w:sz w:val="24"/>
          <w:szCs w:val="24"/>
        </w:rPr>
        <w:t xml:space="preserve">Conservation, domestication and up-gradation of fish/shrimp/crabs </w:t>
      </w:r>
    </w:p>
    <w:p w14:paraId="6E5F4C96" w14:textId="77777777" w:rsidR="00E934CA" w:rsidRPr="00D108C6" w:rsidRDefault="00E934CA" w:rsidP="00E934CA">
      <w:pPr>
        <w:pStyle w:val="ListParagraph"/>
        <w:numPr>
          <w:ilvl w:val="0"/>
          <w:numId w:val="30"/>
        </w:numPr>
        <w:spacing w:after="0" w:line="240" w:lineRule="auto"/>
        <w:rPr>
          <w:rFonts w:cstheme="minorHAnsi"/>
          <w:sz w:val="24"/>
          <w:szCs w:val="24"/>
        </w:rPr>
      </w:pPr>
      <w:r w:rsidRPr="00D108C6">
        <w:rPr>
          <w:rFonts w:cstheme="minorHAnsi"/>
          <w:sz w:val="24"/>
          <w:szCs w:val="24"/>
        </w:rPr>
        <w:t>Improvement of high yielding fish/shrimp/crabs</w:t>
      </w:r>
    </w:p>
    <w:p w14:paraId="590A0622" w14:textId="77777777" w:rsidR="00E934CA" w:rsidRPr="00D108C6" w:rsidRDefault="00E934CA" w:rsidP="00E934CA">
      <w:pPr>
        <w:spacing w:after="0" w:line="240" w:lineRule="auto"/>
        <w:rPr>
          <w:rFonts w:cstheme="minorHAnsi"/>
          <w:sz w:val="24"/>
          <w:szCs w:val="24"/>
        </w:rPr>
      </w:pPr>
    </w:p>
    <w:p w14:paraId="709A3910" w14:textId="77777777" w:rsidR="00E934CA" w:rsidRPr="00D108C6" w:rsidRDefault="00E934CA" w:rsidP="00E934CA">
      <w:pPr>
        <w:pStyle w:val="Default"/>
        <w:rPr>
          <w:rFonts w:asciiTheme="minorHAnsi" w:hAnsiTheme="minorHAnsi" w:cstheme="minorHAnsi"/>
          <w:b/>
          <w:bCs/>
        </w:rPr>
      </w:pPr>
      <w:r w:rsidRPr="00D108C6">
        <w:rPr>
          <w:rFonts w:asciiTheme="minorHAnsi" w:hAnsiTheme="minorHAnsi" w:cstheme="minorHAnsi"/>
          <w:b/>
          <w:bCs/>
        </w:rPr>
        <w:t>CONSERVATION AND MANAGEMENTS OF OPEN WATER FISHERIES</w:t>
      </w:r>
    </w:p>
    <w:p w14:paraId="678C1E89" w14:textId="77777777" w:rsidR="00E934CA" w:rsidRPr="00D108C6" w:rsidRDefault="00E934CA" w:rsidP="00E934CA">
      <w:pPr>
        <w:pStyle w:val="Default"/>
        <w:numPr>
          <w:ilvl w:val="0"/>
          <w:numId w:val="31"/>
        </w:numPr>
        <w:rPr>
          <w:rFonts w:asciiTheme="minorHAnsi" w:hAnsiTheme="minorHAnsi" w:cstheme="minorHAnsi"/>
        </w:rPr>
      </w:pPr>
      <w:r w:rsidRPr="00D108C6">
        <w:rPr>
          <w:rFonts w:asciiTheme="minorHAnsi" w:hAnsiTheme="minorHAnsi" w:cstheme="minorHAnsi"/>
        </w:rPr>
        <w:t>Population dynamics, carrying capacity and development of guidelines for conservation and sustainable management</w:t>
      </w:r>
    </w:p>
    <w:p w14:paraId="057C5433" w14:textId="77777777" w:rsidR="00E934CA" w:rsidRPr="00D108C6" w:rsidRDefault="00E934CA" w:rsidP="00E934CA">
      <w:pPr>
        <w:pStyle w:val="Default"/>
        <w:numPr>
          <w:ilvl w:val="0"/>
          <w:numId w:val="31"/>
        </w:numPr>
        <w:rPr>
          <w:rFonts w:asciiTheme="minorHAnsi" w:hAnsiTheme="minorHAnsi" w:cstheme="minorHAnsi"/>
        </w:rPr>
      </w:pPr>
      <w:r w:rsidRPr="00D108C6">
        <w:rPr>
          <w:rFonts w:asciiTheme="minorHAnsi" w:hAnsiTheme="minorHAnsi" w:cstheme="minorHAnsi"/>
        </w:rPr>
        <w:t xml:space="preserve">Climate change impacts on spawning, propagation, reproductive biology and biodiversity </w:t>
      </w:r>
    </w:p>
    <w:p w14:paraId="0DB6E79F" w14:textId="77777777" w:rsidR="00E934CA" w:rsidRPr="00D108C6" w:rsidRDefault="00E934CA" w:rsidP="00E934CA">
      <w:pPr>
        <w:pStyle w:val="Default"/>
        <w:numPr>
          <w:ilvl w:val="0"/>
          <w:numId w:val="31"/>
        </w:numPr>
        <w:rPr>
          <w:rFonts w:asciiTheme="minorHAnsi" w:hAnsiTheme="minorHAnsi" w:cstheme="minorHAnsi"/>
        </w:rPr>
      </w:pPr>
      <w:r w:rsidRPr="00D108C6">
        <w:rPr>
          <w:rFonts w:asciiTheme="minorHAnsi" w:hAnsiTheme="minorHAnsi" w:cstheme="minorHAnsi"/>
        </w:rPr>
        <w:t>Impacts of water pollution on fish health, breeding, nursing, grazing and migration</w:t>
      </w:r>
    </w:p>
    <w:p w14:paraId="3CE06FFD" w14:textId="77777777" w:rsidR="00E934CA" w:rsidRPr="00D108C6" w:rsidRDefault="00E934CA" w:rsidP="00E934CA">
      <w:pPr>
        <w:pStyle w:val="Default"/>
        <w:numPr>
          <w:ilvl w:val="0"/>
          <w:numId w:val="31"/>
        </w:numPr>
        <w:rPr>
          <w:rFonts w:asciiTheme="minorHAnsi" w:hAnsiTheme="minorHAnsi" w:cstheme="minorHAnsi"/>
        </w:rPr>
      </w:pPr>
      <w:r w:rsidRPr="00D108C6">
        <w:rPr>
          <w:rFonts w:asciiTheme="minorHAnsi" w:hAnsiTheme="minorHAnsi" w:cstheme="minorHAnsi"/>
        </w:rPr>
        <w:t>Strategies and approaches for conservation of small indigenous species (SIS)</w:t>
      </w:r>
    </w:p>
    <w:p w14:paraId="093523B7" w14:textId="77777777" w:rsidR="00E934CA" w:rsidRPr="00D108C6" w:rsidRDefault="00E934CA" w:rsidP="00E934CA">
      <w:pPr>
        <w:pStyle w:val="Default"/>
        <w:numPr>
          <w:ilvl w:val="0"/>
          <w:numId w:val="31"/>
        </w:numPr>
        <w:rPr>
          <w:rFonts w:asciiTheme="minorHAnsi" w:hAnsiTheme="minorHAnsi" w:cstheme="minorHAnsi"/>
        </w:rPr>
      </w:pPr>
      <w:r w:rsidRPr="00D108C6">
        <w:rPr>
          <w:rFonts w:asciiTheme="minorHAnsi" w:hAnsiTheme="minorHAnsi" w:cstheme="minorHAnsi"/>
        </w:rPr>
        <w:t>Exploration and utilization of marine resources</w:t>
      </w:r>
    </w:p>
    <w:p w14:paraId="56A7DF0C" w14:textId="77777777" w:rsidR="00E934CA" w:rsidRPr="00D108C6" w:rsidRDefault="00E934CA" w:rsidP="00E934CA">
      <w:pPr>
        <w:pStyle w:val="Default"/>
        <w:rPr>
          <w:rFonts w:asciiTheme="minorHAnsi" w:hAnsiTheme="minorHAnsi" w:cstheme="minorHAnsi"/>
        </w:rPr>
      </w:pPr>
    </w:p>
    <w:p w14:paraId="0124B8B6" w14:textId="77777777" w:rsidR="00E934CA" w:rsidRPr="00D108C6" w:rsidRDefault="00E934CA" w:rsidP="00E934CA">
      <w:pPr>
        <w:pStyle w:val="Default"/>
        <w:rPr>
          <w:rFonts w:asciiTheme="minorHAnsi" w:hAnsiTheme="minorHAnsi" w:cstheme="minorHAnsi"/>
          <w:b/>
          <w:bCs/>
        </w:rPr>
      </w:pPr>
      <w:r w:rsidRPr="00D108C6">
        <w:rPr>
          <w:rFonts w:asciiTheme="minorHAnsi" w:hAnsiTheme="minorHAnsi" w:cstheme="minorHAnsi"/>
          <w:b/>
          <w:bCs/>
        </w:rPr>
        <w:t xml:space="preserve">FISH FEED AND NUTRITION </w:t>
      </w:r>
    </w:p>
    <w:p w14:paraId="78CEE06D" w14:textId="77777777" w:rsidR="00E934CA" w:rsidRPr="00D108C6" w:rsidRDefault="00E934CA" w:rsidP="00E934CA">
      <w:pPr>
        <w:pStyle w:val="Default"/>
        <w:numPr>
          <w:ilvl w:val="0"/>
          <w:numId w:val="32"/>
        </w:numPr>
        <w:rPr>
          <w:rFonts w:asciiTheme="minorHAnsi" w:hAnsiTheme="minorHAnsi" w:cstheme="minorHAnsi"/>
        </w:rPr>
      </w:pPr>
      <w:r w:rsidRPr="00D108C6">
        <w:rPr>
          <w:rFonts w:asciiTheme="minorHAnsi" w:hAnsiTheme="minorHAnsi" w:cstheme="minorHAnsi"/>
        </w:rPr>
        <w:t>Nutritional requirements of fish and feed formulation using non-conventional feed resources</w:t>
      </w:r>
    </w:p>
    <w:p w14:paraId="3384AC49" w14:textId="77777777" w:rsidR="00E934CA" w:rsidRPr="00D108C6" w:rsidRDefault="00E934CA" w:rsidP="00E934CA">
      <w:pPr>
        <w:pStyle w:val="Default"/>
        <w:numPr>
          <w:ilvl w:val="0"/>
          <w:numId w:val="32"/>
        </w:numPr>
        <w:rPr>
          <w:rFonts w:asciiTheme="minorHAnsi" w:hAnsiTheme="minorHAnsi" w:cstheme="minorHAnsi"/>
        </w:rPr>
      </w:pPr>
      <w:r w:rsidRPr="00D108C6">
        <w:rPr>
          <w:rFonts w:asciiTheme="minorHAnsi" w:hAnsiTheme="minorHAnsi" w:cstheme="minorHAnsi"/>
        </w:rPr>
        <w:t>Live feed production for aquaculture</w:t>
      </w:r>
    </w:p>
    <w:p w14:paraId="03D2471D" w14:textId="77777777" w:rsidR="00E934CA" w:rsidRPr="00D108C6" w:rsidRDefault="00E934CA" w:rsidP="00E934CA">
      <w:pPr>
        <w:pStyle w:val="Default"/>
        <w:numPr>
          <w:ilvl w:val="0"/>
          <w:numId w:val="32"/>
        </w:numPr>
        <w:rPr>
          <w:rFonts w:asciiTheme="minorHAnsi" w:hAnsiTheme="minorHAnsi" w:cstheme="minorHAnsi"/>
        </w:rPr>
      </w:pPr>
      <w:r w:rsidRPr="00D108C6">
        <w:rPr>
          <w:rFonts w:asciiTheme="minorHAnsi" w:hAnsiTheme="minorHAnsi" w:cstheme="minorHAnsi"/>
        </w:rPr>
        <w:t>Benthos and small-scale aquaculture</w:t>
      </w:r>
    </w:p>
    <w:p w14:paraId="34FEC7CD" w14:textId="77777777" w:rsidR="00E934CA" w:rsidRPr="00D108C6" w:rsidRDefault="00E934CA" w:rsidP="00E934CA">
      <w:pPr>
        <w:pStyle w:val="Default"/>
        <w:rPr>
          <w:rFonts w:asciiTheme="minorHAnsi" w:hAnsiTheme="minorHAnsi" w:cstheme="minorHAnsi"/>
        </w:rPr>
      </w:pPr>
    </w:p>
    <w:p w14:paraId="2D43DA04" w14:textId="77777777" w:rsidR="00E934CA" w:rsidRPr="00D108C6" w:rsidRDefault="00E934CA" w:rsidP="00E934CA">
      <w:pPr>
        <w:pStyle w:val="Default"/>
        <w:rPr>
          <w:rFonts w:asciiTheme="minorHAnsi" w:hAnsiTheme="minorHAnsi" w:cstheme="minorHAnsi"/>
          <w:b/>
          <w:bCs/>
        </w:rPr>
      </w:pPr>
      <w:r w:rsidRPr="00D108C6">
        <w:rPr>
          <w:rFonts w:asciiTheme="minorHAnsi" w:hAnsiTheme="minorHAnsi" w:cstheme="minorHAnsi"/>
          <w:b/>
          <w:bCs/>
        </w:rPr>
        <w:t>FISH AND SHRIMP HEALTH MANAGEMENT</w:t>
      </w:r>
    </w:p>
    <w:p w14:paraId="1F0F9D6D" w14:textId="77777777" w:rsidR="00E934CA" w:rsidRPr="00D108C6" w:rsidRDefault="00E934CA" w:rsidP="00E934CA">
      <w:pPr>
        <w:pStyle w:val="Default"/>
        <w:numPr>
          <w:ilvl w:val="0"/>
          <w:numId w:val="33"/>
        </w:numPr>
        <w:rPr>
          <w:rFonts w:asciiTheme="minorHAnsi" w:hAnsiTheme="minorHAnsi" w:cstheme="minorHAnsi"/>
        </w:rPr>
      </w:pPr>
      <w:r w:rsidRPr="00D108C6">
        <w:rPr>
          <w:rFonts w:asciiTheme="minorHAnsi" w:hAnsiTheme="minorHAnsi" w:cstheme="minorHAnsi"/>
        </w:rPr>
        <w:t>Identification and characterization of pathogens and their control</w:t>
      </w:r>
    </w:p>
    <w:p w14:paraId="35172D80" w14:textId="77777777" w:rsidR="00E934CA" w:rsidRPr="00D108C6" w:rsidRDefault="00E934CA" w:rsidP="00E934CA">
      <w:pPr>
        <w:pStyle w:val="Default"/>
        <w:numPr>
          <w:ilvl w:val="0"/>
          <w:numId w:val="33"/>
        </w:numPr>
        <w:rPr>
          <w:rFonts w:asciiTheme="minorHAnsi" w:hAnsiTheme="minorHAnsi" w:cstheme="minorHAnsi"/>
        </w:rPr>
      </w:pPr>
      <w:r w:rsidRPr="00D108C6">
        <w:rPr>
          <w:rFonts w:asciiTheme="minorHAnsi" w:hAnsiTheme="minorHAnsi" w:cstheme="minorHAnsi"/>
        </w:rPr>
        <w:t>Health management and immunity of fish/shrimp/crabs</w:t>
      </w:r>
    </w:p>
    <w:p w14:paraId="5539453D" w14:textId="77777777" w:rsidR="00E934CA" w:rsidRPr="00D108C6" w:rsidRDefault="00E934CA" w:rsidP="00E934CA">
      <w:pPr>
        <w:pStyle w:val="Default"/>
        <w:rPr>
          <w:rFonts w:asciiTheme="minorHAnsi" w:hAnsiTheme="minorHAnsi" w:cstheme="minorHAnsi"/>
        </w:rPr>
      </w:pPr>
    </w:p>
    <w:p w14:paraId="112228C7" w14:textId="77777777" w:rsidR="00E934CA" w:rsidRPr="00D108C6" w:rsidRDefault="00E934CA" w:rsidP="00E934CA">
      <w:pPr>
        <w:pStyle w:val="Default"/>
        <w:rPr>
          <w:rFonts w:asciiTheme="minorHAnsi" w:hAnsiTheme="minorHAnsi" w:cstheme="minorHAnsi"/>
          <w:b/>
          <w:bCs/>
        </w:rPr>
      </w:pPr>
      <w:r w:rsidRPr="00D108C6">
        <w:rPr>
          <w:rFonts w:asciiTheme="minorHAnsi" w:hAnsiTheme="minorHAnsi" w:cstheme="minorHAnsi"/>
          <w:b/>
          <w:bCs/>
        </w:rPr>
        <w:t>PRODUCT DEVELOPMENT, VALUE ADDITION AND QUALITY CONTROL</w:t>
      </w:r>
    </w:p>
    <w:p w14:paraId="6683182F" w14:textId="77777777" w:rsidR="00E934CA" w:rsidRPr="00D108C6" w:rsidRDefault="00E934CA" w:rsidP="00E934CA">
      <w:pPr>
        <w:pStyle w:val="Default"/>
        <w:numPr>
          <w:ilvl w:val="0"/>
          <w:numId w:val="34"/>
        </w:numPr>
        <w:rPr>
          <w:rFonts w:asciiTheme="minorHAnsi" w:hAnsiTheme="minorHAnsi" w:cstheme="minorHAnsi"/>
        </w:rPr>
      </w:pPr>
      <w:r w:rsidRPr="00D108C6">
        <w:rPr>
          <w:rFonts w:asciiTheme="minorHAnsi" w:hAnsiTheme="minorHAnsi" w:cstheme="minorHAnsi"/>
        </w:rPr>
        <w:t>Value addition and diversification of fish products and by-products</w:t>
      </w:r>
    </w:p>
    <w:p w14:paraId="4E439E43" w14:textId="77777777" w:rsidR="00E934CA" w:rsidRPr="00D108C6" w:rsidRDefault="00E934CA" w:rsidP="00E934CA">
      <w:pPr>
        <w:pStyle w:val="Default"/>
        <w:numPr>
          <w:ilvl w:val="0"/>
          <w:numId w:val="34"/>
        </w:numPr>
        <w:rPr>
          <w:rFonts w:asciiTheme="minorHAnsi" w:hAnsiTheme="minorHAnsi" w:cstheme="minorHAnsi"/>
        </w:rPr>
      </w:pPr>
      <w:r w:rsidRPr="00D108C6">
        <w:rPr>
          <w:rFonts w:asciiTheme="minorHAnsi" w:hAnsiTheme="minorHAnsi" w:cstheme="minorHAnsi"/>
        </w:rPr>
        <w:t>Drugs and chemical residues in farmed fish and its impacts on fish quality, palatability and human health</w:t>
      </w:r>
    </w:p>
    <w:p w14:paraId="131B4C5B" w14:textId="77777777" w:rsidR="00E934CA" w:rsidRPr="00D108C6" w:rsidRDefault="00E934CA" w:rsidP="00E934CA">
      <w:pPr>
        <w:pStyle w:val="Default"/>
        <w:rPr>
          <w:rFonts w:asciiTheme="minorHAnsi" w:hAnsiTheme="minorHAnsi" w:cstheme="minorHAnsi"/>
        </w:rPr>
      </w:pPr>
    </w:p>
    <w:p w14:paraId="194CF4A3" w14:textId="77777777" w:rsidR="00E934CA" w:rsidRPr="00D108C6" w:rsidRDefault="00E934CA" w:rsidP="00E934CA">
      <w:pPr>
        <w:pStyle w:val="Default"/>
        <w:rPr>
          <w:rFonts w:asciiTheme="minorHAnsi" w:hAnsiTheme="minorHAnsi" w:cstheme="minorHAnsi"/>
          <w:b/>
          <w:bCs/>
        </w:rPr>
      </w:pPr>
      <w:r w:rsidRPr="00D108C6">
        <w:rPr>
          <w:rFonts w:asciiTheme="minorHAnsi" w:hAnsiTheme="minorHAnsi" w:cstheme="minorHAnsi"/>
          <w:b/>
          <w:bCs/>
        </w:rPr>
        <w:t>FISHERIES AND AQUACULTURE MECHANIZATION</w:t>
      </w:r>
    </w:p>
    <w:p w14:paraId="3851BFD2" w14:textId="77777777" w:rsidR="00E934CA" w:rsidRPr="00D108C6" w:rsidRDefault="00E934CA" w:rsidP="00E934CA">
      <w:pPr>
        <w:pStyle w:val="Default"/>
        <w:numPr>
          <w:ilvl w:val="0"/>
          <w:numId w:val="35"/>
        </w:numPr>
        <w:rPr>
          <w:rFonts w:asciiTheme="minorHAnsi" w:hAnsiTheme="minorHAnsi" w:cstheme="minorHAnsi"/>
        </w:rPr>
      </w:pPr>
      <w:r w:rsidRPr="00D108C6">
        <w:rPr>
          <w:rFonts w:asciiTheme="minorHAnsi" w:hAnsiTheme="minorHAnsi" w:cstheme="minorHAnsi"/>
        </w:rPr>
        <w:t>Development and adoption of machines, tools and gears to improve aquaculture production and post-harvest technology</w:t>
      </w:r>
    </w:p>
    <w:p w14:paraId="3338B461" w14:textId="77777777" w:rsidR="00E934CA" w:rsidRDefault="00E934CA" w:rsidP="00E934CA">
      <w:pPr>
        <w:rPr>
          <w:rFonts w:cstheme="minorHAnsi"/>
          <w:b/>
          <w:sz w:val="24"/>
          <w:szCs w:val="24"/>
        </w:rPr>
      </w:pPr>
      <w:r>
        <w:rPr>
          <w:rFonts w:cstheme="minorHAnsi"/>
          <w:b/>
          <w:sz w:val="24"/>
          <w:szCs w:val="24"/>
        </w:rPr>
        <w:br w:type="page"/>
      </w:r>
    </w:p>
    <w:p w14:paraId="216CC5F5" w14:textId="77777777" w:rsidR="00E934CA" w:rsidRPr="00D108C6" w:rsidRDefault="00E934CA" w:rsidP="00E934CA">
      <w:pPr>
        <w:tabs>
          <w:tab w:val="center" w:pos="4905"/>
          <w:tab w:val="left" w:pos="6129"/>
        </w:tabs>
        <w:spacing w:after="0" w:line="240" w:lineRule="auto"/>
        <w:jc w:val="center"/>
        <w:rPr>
          <w:rFonts w:cstheme="minorHAnsi"/>
          <w:b/>
          <w:sz w:val="24"/>
          <w:szCs w:val="24"/>
        </w:rPr>
      </w:pPr>
    </w:p>
    <w:p w14:paraId="64F2FDE0" w14:textId="77777777" w:rsidR="00E934CA" w:rsidRPr="00D108C6" w:rsidRDefault="00E934CA" w:rsidP="00E934CA">
      <w:pPr>
        <w:tabs>
          <w:tab w:val="center" w:pos="4905"/>
          <w:tab w:val="left" w:pos="6129"/>
        </w:tabs>
        <w:spacing w:after="0" w:line="240" w:lineRule="auto"/>
        <w:jc w:val="center"/>
        <w:rPr>
          <w:rFonts w:cstheme="minorHAnsi"/>
          <w:b/>
          <w:sz w:val="24"/>
          <w:szCs w:val="24"/>
        </w:rPr>
      </w:pPr>
      <w:r w:rsidRPr="00D108C6">
        <w:rPr>
          <w:rFonts w:cstheme="minorHAnsi"/>
          <w:b/>
          <w:sz w:val="24"/>
          <w:szCs w:val="24"/>
        </w:rPr>
        <w:t>SOCIO-ECONOMICS AND POLICY</w:t>
      </w:r>
    </w:p>
    <w:p w14:paraId="59026B37" w14:textId="77777777" w:rsidR="00E934CA" w:rsidRPr="00D108C6" w:rsidRDefault="00E934CA" w:rsidP="00E934CA">
      <w:pPr>
        <w:pStyle w:val="ListParagraph"/>
        <w:numPr>
          <w:ilvl w:val="0"/>
          <w:numId w:val="6"/>
        </w:num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Commercialization and Value chain of crops, livestock and fisheries. </w:t>
      </w:r>
    </w:p>
    <w:p w14:paraId="4CD80BF3" w14:textId="77777777" w:rsidR="00E934CA" w:rsidRPr="00D108C6" w:rsidRDefault="00E934CA" w:rsidP="00E934CA">
      <w:pPr>
        <w:pStyle w:val="ListParagraph"/>
        <w:numPr>
          <w:ilvl w:val="0"/>
          <w:numId w:val="6"/>
        </w:numPr>
        <w:tabs>
          <w:tab w:val="center" w:pos="4905"/>
          <w:tab w:val="left" w:pos="6129"/>
        </w:tabs>
        <w:spacing w:after="0" w:line="240" w:lineRule="auto"/>
        <w:jc w:val="both"/>
        <w:rPr>
          <w:rFonts w:cstheme="minorHAnsi"/>
          <w:sz w:val="24"/>
          <w:szCs w:val="24"/>
        </w:rPr>
      </w:pPr>
      <w:r w:rsidRPr="00D108C6">
        <w:rPr>
          <w:rFonts w:cstheme="minorHAnsi"/>
          <w:sz w:val="24"/>
          <w:szCs w:val="24"/>
        </w:rPr>
        <w:t>Socio-economic determinants for adoption of agricultural technologies.</w:t>
      </w:r>
    </w:p>
    <w:p w14:paraId="174F437E" w14:textId="77777777" w:rsidR="00E934CA" w:rsidRPr="00D108C6" w:rsidRDefault="00E934CA" w:rsidP="00E934CA">
      <w:pPr>
        <w:pStyle w:val="ListParagraph"/>
        <w:tabs>
          <w:tab w:val="center" w:pos="4905"/>
          <w:tab w:val="left" w:pos="6129"/>
        </w:tabs>
        <w:spacing w:after="0" w:line="240" w:lineRule="auto"/>
        <w:ind w:left="360"/>
        <w:jc w:val="both"/>
        <w:rPr>
          <w:rFonts w:cstheme="minorHAnsi"/>
          <w:sz w:val="24"/>
          <w:szCs w:val="24"/>
        </w:rPr>
      </w:pPr>
    </w:p>
    <w:p w14:paraId="56DD06EC" w14:textId="77777777" w:rsidR="00E934CA" w:rsidRPr="00D108C6" w:rsidRDefault="00E934CA" w:rsidP="00E934CA">
      <w:pPr>
        <w:tabs>
          <w:tab w:val="center" w:pos="4905"/>
          <w:tab w:val="left" w:pos="6129"/>
        </w:tabs>
        <w:spacing w:after="0" w:line="240" w:lineRule="auto"/>
        <w:jc w:val="center"/>
        <w:rPr>
          <w:rFonts w:cstheme="minorHAnsi"/>
          <w:b/>
          <w:sz w:val="24"/>
          <w:szCs w:val="24"/>
        </w:rPr>
      </w:pPr>
      <w:r w:rsidRPr="00D108C6">
        <w:rPr>
          <w:rFonts w:cstheme="minorHAnsi"/>
          <w:b/>
          <w:sz w:val="24"/>
          <w:szCs w:val="24"/>
        </w:rPr>
        <w:t>CROSS CUTTING ISSUES</w:t>
      </w:r>
    </w:p>
    <w:p w14:paraId="785F76E1" w14:textId="77777777" w:rsidR="00E934CA" w:rsidRPr="00D108C6" w:rsidRDefault="00E934CA" w:rsidP="00E934CA">
      <w:pPr>
        <w:tabs>
          <w:tab w:val="center" w:pos="4905"/>
          <w:tab w:val="left" w:pos="6129"/>
        </w:tabs>
        <w:spacing w:after="0" w:line="240" w:lineRule="auto"/>
        <w:jc w:val="both"/>
        <w:rPr>
          <w:rFonts w:cstheme="minorHAnsi"/>
          <w:sz w:val="24"/>
          <w:szCs w:val="24"/>
        </w:rPr>
      </w:pPr>
      <w:r w:rsidRPr="00D108C6">
        <w:rPr>
          <w:rFonts w:cstheme="minorHAnsi"/>
          <w:sz w:val="24"/>
          <w:szCs w:val="24"/>
        </w:rPr>
        <w:t>1. Gender issues in agriculture (crops, livestock and fisheries)</w:t>
      </w:r>
    </w:p>
    <w:p w14:paraId="01608C34" w14:textId="77777777" w:rsidR="00E934CA" w:rsidRPr="00D108C6" w:rsidRDefault="00E934CA" w:rsidP="00E934CA">
      <w:pPr>
        <w:tabs>
          <w:tab w:val="center" w:pos="4905"/>
          <w:tab w:val="left" w:pos="6129"/>
        </w:tabs>
        <w:spacing w:after="0" w:line="240" w:lineRule="auto"/>
        <w:jc w:val="both"/>
        <w:rPr>
          <w:rFonts w:cstheme="minorHAnsi"/>
          <w:sz w:val="24"/>
          <w:szCs w:val="24"/>
        </w:rPr>
      </w:pPr>
      <w:r w:rsidRPr="00D108C6">
        <w:rPr>
          <w:rFonts w:cstheme="minorHAnsi"/>
          <w:sz w:val="24"/>
          <w:szCs w:val="24"/>
        </w:rPr>
        <w:t xml:space="preserve">2. Social inclusiveness Youth, Women and third gender </w:t>
      </w:r>
    </w:p>
    <w:p w14:paraId="6FEF611B" w14:textId="77777777" w:rsidR="00E934CA" w:rsidRPr="00D108C6" w:rsidRDefault="00E934CA" w:rsidP="00E934CA">
      <w:pPr>
        <w:tabs>
          <w:tab w:val="center" w:pos="4905"/>
          <w:tab w:val="left" w:pos="6129"/>
        </w:tabs>
        <w:spacing w:after="0" w:line="240" w:lineRule="auto"/>
        <w:jc w:val="both"/>
        <w:rPr>
          <w:rFonts w:cstheme="minorHAnsi"/>
          <w:sz w:val="24"/>
          <w:szCs w:val="24"/>
        </w:rPr>
      </w:pPr>
      <w:r w:rsidRPr="00D108C6">
        <w:rPr>
          <w:rFonts w:cstheme="minorHAnsi"/>
          <w:sz w:val="24"/>
          <w:szCs w:val="24"/>
        </w:rPr>
        <w:t>3. Capacity building, communication and knowledge management</w:t>
      </w:r>
    </w:p>
    <w:p w14:paraId="4D6D4E2E" w14:textId="77777777" w:rsidR="00E934CA" w:rsidRPr="00D108C6" w:rsidRDefault="00E934CA" w:rsidP="00E934CA">
      <w:pPr>
        <w:tabs>
          <w:tab w:val="center" w:pos="4905"/>
          <w:tab w:val="left" w:pos="6129"/>
        </w:tabs>
        <w:spacing w:after="0" w:line="240" w:lineRule="auto"/>
        <w:jc w:val="both"/>
        <w:rPr>
          <w:rFonts w:cstheme="minorHAnsi"/>
          <w:sz w:val="24"/>
          <w:szCs w:val="24"/>
        </w:rPr>
      </w:pPr>
      <w:r w:rsidRPr="00D108C6">
        <w:rPr>
          <w:rFonts w:cstheme="minorHAnsi"/>
          <w:sz w:val="24"/>
          <w:szCs w:val="24"/>
        </w:rPr>
        <w:t>4. Mitigation of Green House Gas emission from Crops, Livestock and Fishery.</w:t>
      </w:r>
    </w:p>
    <w:p w14:paraId="755D2C60" w14:textId="77777777" w:rsidR="00E934CA" w:rsidRDefault="00E934CA" w:rsidP="00E934CA">
      <w:pPr>
        <w:tabs>
          <w:tab w:val="center" w:pos="4905"/>
          <w:tab w:val="left" w:pos="6129"/>
        </w:tabs>
        <w:spacing w:after="0" w:line="240" w:lineRule="auto"/>
        <w:jc w:val="both"/>
        <w:rPr>
          <w:rFonts w:cstheme="minorHAnsi"/>
          <w:sz w:val="24"/>
          <w:szCs w:val="24"/>
        </w:rPr>
      </w:pPr>
      <w:r w:rsidRPr="00D108C6">
        <w:rPr>
          <w:rFonts w:cstheme="minorHAnsi"/>
          <w:sz w:val="24"/>
          <w:szCs w:val="24"/>
        </w:rPr>
        <w:t>5. Waste Management and recycling of Crops, Livestock and Fishery</w:t>
      </w:r>
    </w:p>
    <w:p w14:paraId="127C4DC6" w14:textId="77777777" w:rsidR="00E934CA" w:rsidRPr="00D108C6" w:rsidRDefault="00E934CA" w:rsidP="00E934CA">
      <w:pPr>
        <w:tabs>
          <w:tab w:val="center" w:pos="4905"/>
          <w:tab w:val="left" w:pos="6129"/>
        </w:tabs>
        <w:spacing w:after="0" w:line="240" w:lineRule="auto"/>
        <w:jc w:val="both"/>
        <w:rPr>
          <w:rFonts w:cstheme="minorHAnsi"/>
          <w:sz w:val="24"/>
          <w:szCs w:val="24"/>
        </w:rPr>
      </w:pPr>
      <w:r>
        <w:rPr>
          <w:rFonts w:cstheme="minorHAnsi"/>
          <w:sz w:val="24"/>
          <w:szCs w:val="24"/>
        </w:rPr>
        <w:t>6. Utilization of Livestock and Poultry Wastes in Crop Production and Soil Management</w:t>
      </w:r>
    </w:p>
    <w:p w14:paraId="6E958F78" w14:textId="7AADDCCF" w:rsidR="00ED3E49" w:rsidRDefault="00ED3E49"/>
    <w:p w14:paraId="7E0F6AD5" w14:textId="77777777" w:rsidR="00E934CA" w:rsidRDefault="00E934CA">
      <w:pPr>
        <w:rPr>
          <w:rFonts w:ascii="Times New Roman" w:hAnsi="Times New Roman" w:cs="Times New Roman"/>
          <w:b/>
          <w:sz w:val="26"/>
        </w:rPr>
      </w:pPr>
      <w:r>
        <w:rPr>
          <w:rFonts w:ascii="Times New Roman" w:hAnsi="Times New Roman" w:cs="Times New Roman"/>
          <w:b/>
          <w:sz w:val="26"/>
        </w:rPr>
        <w:br w:type="page"/>
      </w:r>
    </w:p>
    <w:p w14:paraId="20F4221E" w14:textId="45C051D0" w:rsidR="00ED3E49" w:rsidRPr="00BF2DE0" w:rsidRDefault="00ED3E49" w:rsidP="00ED3E49">
      <w:pPr>
        <w:jc w:val="right"/>
        <w:rPr>
          <w:rFonts w:ascii="Times New Roman" w:hAnsi="Times New Roman" w:cs="Times New Roman"/>
          <w:b/>
          <w:sz w:val="26"/>
        </w:rPr>
      </w:pPr>
      <w:r w:rsidRPr="00BF2DE0">
        <w:rPr>
          <w:rFonts w:ascii="Times New Roman" w:hAnsi="Times New Roman" w:cs="Times New Roman"/>
          <w:b/>
          <w:sz w:val="26"/>
        </w:rPr>
        <w:lastRenderedPageBreak/>
        <w:t>Annex-5</w:t>
      </w:r>
    </w:p>
    <w:p w14:paraId="50CD9211" w14:textId="77777777" w:rsidR="00ED3E49" w:rsidRPr="00BF2DE0" w:rsidRDefault="00ED3E49" w:rsidP="00ED3E49">
      <w:pPr>
        <w:spacing w:after="0" w:line="240" w:lineRule="auto"/>
        <w:jc w:val="right"/>
        <w:rPr>
          <w:rFonts w:ascii="Times New Roman" w:hAnsi="Times New Roman" w:cs="Times New Roman"/>
        </w:rPr>
      </w:pPr>
    </w:p>
    <w:p w14:paraId="796986B7" w14:textId="77777777" w:rsidR="00ED3E49" w:rsidRPr="00BF2DE0" w:rsidRDefault="00ED3E49" w:rsidP="00ED3E49">
      <w:pPr>
        <w:spacing w:after="0"/>
        <w:jc w:val="center"/>
        <w:rPr>
          <w:rFonts w:ascii="Arial Black" w:hAnsi="Arial Black" w:cs="Arial"/>
          <w:spacing w:val="-2"/>
          <w:sz w:val="40"/>
          <w:szCs w:val="44"/>
        </w:rPr>
      </w:pPr>
      <w:r w:rsidRPr="00BF2DE0">
        <w:rPr>
          <w:rFonts w:ascii="Arial" w:hAnsi="Arial" w:cs="Arial"/>
          <w:noProof/>
          <w:spacing w:val="-2"/>
          <w:sz w:val="28"/>
          <w:lang w:bidi="ar-SA"/>
        </w:rPr>
        <w:drawing>
          <wp:anchor distT="0" distB="0" distL="114300" distR="114300" simplePos="0" relativeHeight="251662336" behindDoc="1" locked="0" layoutInCell="1" allowOverlap="1" wp14:anchorId="0404DA1A" wp14:editId="492FC347">
            <wp:simplePos x="0" y="0"/>
            <wp:positionH relativeFrom="column">
              <wp:posOffset>-128049</wp:posOffset>
            </wp:positionH>
            <wp:positionV relativeFrom="paragraph">
              <wp:posOffset>98765</wp:posOffset>
            </wp:positionV>
            <wp:extent cx="547149" cy="563706"/>
            <wp:effectExtent l="19050" t="0" r="5301"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278" cy="560748"/>
                    </a:xfrm>
                    <a:prstGeom prst="rect">
                      <a:avLst/>
                    </a:prstGeom>
                    <a:noFill/>
                    <a:ln>
                      <a:noFill/>
                    </a:ln>
                  </pic:spPr>
                </pic:pic>
              </a:graphicData>
            </a:graphic>
          </wp:anchor>
        </w:drawing>
      </w:r>
      <w:r w:rsidRPr="00BF2DE0">
        <w:rPr>
          <w:rFonts w:ascii="Arial Black" w:hAnsi="Arial Black" w:cs="Arial"/>
          <w:spacing w:val="-2"/>
          <w:sz w:val="40"/>
          <w:szCs w:val="44"/>
        </w:rPr>
        <w:t>KRISHI GOBESHONA FOUNDATION</w:t>
      </w:r>
    </w:p>
    <w:p w14:paraId="606213F0" w14:textId="77777777" w:rsidR="00ED3E49" w:rsidRPr="00BF2DE0" w:rsidRDefault="00ED3E49" w:rsidP="00ED3E49">
      <w:pPr>
        <w:spacing w:after="0"/>
        <w:jc w:val="center"/>
        <w:rPr>
          <w:rFonts w:ascii="Arial" w:hAnsi="Arial" w:cs="Arial"/>
          <w:noProof/>
          <w:spacing w:val="-2"/>
          <w:sz w:val="20"/>
          <w:szCs w:val="24"/>
        </w:rPr>
      </w:pPr>
      <w:r w:rsidRPr="00BF2DE0">
        <w:rPr>
          <w:rFonts w:ascii="Arial" w:hAnsi="Arial" w:cs="Arial"/>
          <w:noProof/>
          <w:spacing w:val="-2"/>
          <w:sz w:val="20"/>
          <w:szCs w:val="24"/>
        </w:rPr>
        <w:t>A non-profit foundation for sustainable support to agricultural research &amp; development</w:t>
      </w:r>
    </w:p>
    <w:p w14:paraId="2DA3C8F6" w14:textId="77777777" w:rsidR="00ED3E49" w:rsidRPr="00BF2DE0" w:rsidRDefault="00ED3E49" w:rsidP="00ED3E49">
      <w:pPr>
        <w:spacing w:after="0"/>
        <w:jc w:val="center"/>
        <w:rPr>
          <w:rFonts w:ascii="Arial" w:hAnsi="Arial" w:cs="Arial"/>
          <w:noProof/>
          <w:spacing w:val="-2"/>
          <w:sz w:val="20"/>
          <w:szCs w:val="24"/>
        </w:rPr>
      </w:pPr>
      <w:r w:rsidRPr="00BF2DE0">
        <w:rPr>
          <w:rFonts w:ascii="Arial" w:hAnsi="Arial" w:cs="Arial"/>
          <w:noProof/>
          <w:spacing w:val="-2"/>
          <w:sz w:val="20"/>
          <w:szCs w:val="24"/>
        </w:rPr>
        <w:t>Eastablished 2007 (Company Act.Reg.No.C-684(05)07</w:t>
      </w:r>
    </w:p>
    <w:p w14:paraId="7F6158FC" w14:textId="77777777" w:rsidR="00ED3E49" w:rsidRPr="00BF2DE0" w:rsidRDefault="00ED3E49" w:rsidP="00ED3E49">
      <w:pPr>
        <w:spacing w:after="0" w:line="240" w:lineRule="auto"/>
        <w:jc w:val="right"/>
        <w:rPr>
          <w:rFonts w:ascii="Times New Roman" w:hAnsi="Times New Roman" w:cs="Times New Roman"/>
        </w:rPr>
      </w:pPr>
    </w:p>
    <w:p w14:paraId="549FB0A9" w14:textId="77777777" w:rsidR="00ED3E49" w:rsidRPr="00BF2DE0" w:rsidRDefault="00ED3E49" w:rsidP="00ED3E49">
      <w:pPr>
        <w:spacing w:after="0" w:line="240" w:lineRule="auto"/>
        <w:jc w:val="center"/>
        <w:rPr>
          <w:rFonts w:ascii="Times New Roman" w:hAnsi="Times New Roman" w:cs="Times New Roman"/>
          <w:b/>
          <w:sz w:val="32"/>
          <w:szCs w:val="32"/>
        </w:rPr>
      </w:pPr>
      <w:r w:rsidRPr="00BF2DE0">
        <w:rPr>
          <w:rFonts w:ascii="Times New Roman" w:hAnsi="Times New Roman" w:cs="Times New Roman"/>
          <w:b/>
          <w:sz w:val="32"/>
          <w:szCs w:val="32"/>
        </w:rPr>
        <w:t>KRISHI GOBESHONA FOUNDATION (KGF)</w:t>
      </w:r>
    </w:p>
    <w:p w14:paraId="0D4919A4" w14:textId="77777777" w:rsidR="00ED3E49" w:rsidRPr="00BF2DE0" w:rsidRDefault="00ED3E49" w:rsidP="00ED3E49">
      <w:pPr>
        <w:spacing w:after="0" w:line="240" w:lineRule="auto"/>
        <w:jc w:val="center"/>
        <w:rPr>
          <w:rFonts w:ascii="Times New Roman" w:hAnsi="Times New Roman" w:cs="Times New Roman"/>
          <w:b/>
          <w:sz w:val="30"/>
          <w:szCs w:val="32"/>
        </w:rPr>
      </w:pPr>
      <w:r w:rsidRPr="00BF2DE0">
        <w:rPr>
          <w:rFonts w:ascii="Times New Roman" w:hAnsi="Times New Roman" w:cs="Times New Roman"/>
          <w:b/>
          <w:sz w:val="30"/>
          <w:szCs w:val="32"/>
        </w:rPr>
        <w:t>Full Research Project Proposal (FRPP) Submission Format for CGP</w:t>
      </w:r>
    </w:p>
    <w:p w14:paraId="48695EAD" w14:textId="77777777" w:rsidR="00ED3E49" w:rsidRPr="00BF2DE0" w:rsidRDefault="00ED3E49" w:rsidP="00ED3E49">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5056"/>
      </w:tblGrid>
      <w:tr w:rsidR="00ED3E49" w:rsidRPr="00BF2DE0" w14:paraId="0196A40B" w14:textId="77777777" w:rsidTr="00755D92">
        <w:trPr>
          <w:jc w:val="center"/>
        </w:trPr>
        <w:tc>
          <w:tcPr>
            <w:tcW w:w="10188" w:type="dxa"/>
            <w:gridSpan w:val="2"/>
          </w:tcPr>
          <w:p w14:paraId="0D61F23C" w14:textId="77777777" w:rsidR="00ED3E49" w:rsidRPr="00BF2DE0" w:rsidRDefault="00ED3E49" w:rsidP="00755D92">
            <w:pPr>
              <w:spacing w:after="0" w:line="240" w:lineRule="auto"/>
              <w:jc w:val="center"/>
              <w:rPr>
                <w:rFonts w:ascii="Times New Roman" w:hAnsi="Times New Roman" w:cs="Times New Roman"/>
                <w:b/>
                <w:bCs/>
              </w:rPr>
            </w:pPr>
            <w:r w:rsidRPr="00BF2DE0">
              <w:rPr>
                <w:rFonts w:ascii="Times New Roman" w:hAnsi="Times New Roman" w:cs="Times New Roman"/>
                <w:b/>
                <w:bCs/>
              </w:rPr>
              <w:t>For Official Use Only (by KGF)</w:t>
            </w:r>
          </w:p>
        </w:tc>
      </w:tr>
      <w:tr w:rsidR="00ED3E49" w:rsidRPr="00BF2DE0" w14:paraId="7B199018" w14:textId="77777777" w:rsidTr="00755D92">
        <w:trPr>
          <w:jc w:val="center"/>
        </w:trPr>
        <w:tc>
          <w:tcPr>
            <w:tcW w:w="4968" w:type="dxa"/>
            <w:tcBorders>
              <w:top w:val="single" w:sz="6" w:space="0" w:color="000000"/>
            </w:tcBorders>
          </w:tcPr>
          <w:p w14:paraId="0B1FEEF9" w14:textId="77777777" w:rsidR="00ED3E49" w:rsidRPr="00BF2DE0" w:rsidRDefault="00ED3E49" w:rsidP="00755D92">
            <w:pPr>
              <w:spacing w:after="0" w:line="360" w:lineRule="auto"/>
              <w:rPr>
                <w:rFonts w:ascii="Times New Roman" w:hAnsi="Times New Roman" w:cs="Times New Roman"/>
                <w:bCs/>
              </w:rPr>
            </w:pPr>
            <w:r w:rsidRPr="00BF2DE0">
              <w:rPr>
                <w:rFonts w:ascii="Times New Roman" w:hAnsi="Times New Roman" w:cs="Times New Roman"/>
                <w:bCs/>
              </w:rPr>
              <w:t>Project ID No. Upon Approval</w:t>
            </w:r>
          </w:p>
          <w:p w14:paraId="631F8A0B" w14:textId="77777777" w:rsidR="00ED3E49" w:rsidRPr="00BF2DE0" w:rsidRDefault="00ED3E49" w:rsidP="00755D92">
            <w:pPr>
              <w:spacing w:after="0" w:line="360" w:lineRule="auto"/>
              <w:rPr>
                <w:rFonts w:ascii="Times New Roman" w:hAnsi="Times New Roman" w:cs="Times New Roman"/>
                <w:bCs/>
              </w:rPr>
            </w:pPr>
            <w:r w:rsidRPr="00BF2DE0">
              <w:rPr>
                <w:rFonts w:ascii="Times New Roman" w:hAnsi="Times New Roman" w:cs="Times New Roman"/>
                <w:bCs/>
              </w:rPr>
              <w:t>FRPP No.</w:t>
            </w:r>
            <w:r w:rsidRPr="00BF2DE0">
              <w:rPr>
                <w:rFonts w:ascii="Times New Roman" w:hAnsi="Times New Roman" w:cs="Times New Roman"/>
                <w:bCs/>
              </w:rPr>
              <w:tab/>
              <w:t>:___________</w:t>
            </w:r>
          </w:p>
          <w:p w14:paraId="4BFFA731" w14:textId="77777777" w:rsidR="00ED3E49" w:rsidRPr="00BF2DE0" w:rsidRDefault="00ED3E49" w:rsidP="00755D92">
            <w:pPr>
              <w:spacing w:after="0" w:line="360" w:lineRule="auto"/>
              <w:rPr>
                <w:rFonts w:ascii="Times New Roman" w:hAnsi="Times New Roman" w:cs="Times New Roman"/>
                <w:bCs/>
              </w:rPr>
            </w:pPr>
            <w:r w:rsidRPr="00BF2DE0">
              <w:rPr>
                <w:rFonts w:ascii="Times New Roman" w:hAnsi="Times New Roman" w:cs="Times New Roman"/>
                <w:bCs/>
              </w:rPr>
              <w:t>CN No.</w:t>
            </w:r>
            <w:r w:rsidRPr="00BF2DE0">
              <w:rPr>
                <w:rFonts w:ascii="Times New Roman" w:hAnsi="Times New Roman" w:cs="Times New Roman"/>
                <w:bCs/>
              </w:rPr>
              <w:tab/>
            </w:r>
            <w:r w:rsidRPr="00BF2DE0">
              <w:rPr>
                <w:rFonts w:ascii="Times New Roman" w:hAnsi="Times New Roman" w:cs="Times New Roman"/>
                <w:bCs/>
              </w:rPr>
              <w:tab/>
              <w:t>:____________</w:t>
            </w:r>
          </w:p>
          <w:p w14:paraId="29BDE735" w14:textId="77777777" w:rsidR="00ED3E49" w:rsidRPr="00BF2DE0" w:rsidRDefault="00ED3E49" w:rsidP="00755D92">
            <w:pPr>
              <w:spacing w:after="0" w:line="360" w:lineRule="auto"/>
              <w:rPr>
                <w:rFonts w:ascii="Times New Roman" w:hAnsi="Times New Roman" w:cs="Times New Roman"/>
                <w:bCs/>
              </w:rPr>
            </w:pPr>
            <w:r w:rsidRPr="00BF2DE0">
              <w:rPr>
                <w:rFonts w:ascii="Times New Roman" w:hAnsi="Times New Roman" w:cs="Times New Roman"/>
                <w:bCs/>
              </w:rPr>
              <w:t>FRPP Received (Date):__________</w:t>
            </w:r>
          </w:p>
          <w:p w14:paraId="755B9F03" w14:textId="77777777" w:rsidR="00ED3E49" w:rsidRPr="00BF2DE0" w:rsidRDefault="00ED3E49" w:rsidP="00755D92">
            <w:pPr>
              <w:spacing w:after="0" w:line="360" w:lineRule="auto"/>
              <w:rPr>
                <w:rFonts w:ascii="Times New Roman" w:hAnsi="Times New Roman" w:cs="Times New Roman"/>
                <w:b/>
                <w:bCs/>
              </w:rPr>
            </w:pPr>
            <w:r w:rsidRPr="00BF2DE0">
              <w:rPr>
                <w:rFonts w:ascii="Times New Roman" w:hAnsi="Times New Roman" w:cs="Times New Roman"/>
                <w:b/>
                <w:bCs/>
              </w:rPr>
              <w:t xml:space="preserve">Actions: </w:t>
            </w:r>
          </w:p>
          <w:p w14:paraId="56F03039" w14:textId="77777777" w:rsidR="00ED3E49" w:rsidRPr="00BF2DE0" w:rsidRDefault="00ED3E49" w:rsidP="00755D92">
            <w:pPr>
              <w:spacing w:after="0" w:line="360" w:lineRule="auto"/>
              <w:rPr>
                <w:rFonts w:ascii="Times New Roman" w:hAnsi="Times New Roman" w:cs="Times New Roman"/>
                <w:bCs/>
              </w:rPr>
            </w:pPr>
            <w:r w:rsidRPr="00BF2DE0">
              <w:rPr>
                <w:rFonts w:ascii="Times New Roman" w:hAnsi="Times New Roman" w:cs="Times New Roman"/>
                <w:bCs/>
              </w:rPr>
              <w:t xml:space="preserve">□ Sent for Expert Review (Date):   </w:t>
            </w:r>
          </w:p>
        </w:tc>
        <w:tc>
          <w:tcPr>
            <w:tcW w:w="5220" w:type="dxa"/>
            <w:tcBorders>
              <w:top w:val="single" w:sz="6" w:space="0" w:color="000000"/>
            </w:tcBorders>
          </w:tcPr>
          <w:p w14:paraId="5776D78B" w14:textId="77777777" w:rsidR="00ED3E49" w:rsidRPr="00BF2DE0" w:rsidRDefault="00ED3E49" w:rsidP="00755D92">
            <w:pPr>
              <w:spacing w:after="0" w:line="360" w:lineRule="auto"/>
              <w:rPr>
                <w:rFonts w:ascii="Times New Roman" w:hAnsi="Times New Roman" w:cs="Times New Roman"/>
                <w:bCs/>
              </w:rPr>
            </w:pPr>
            <w:r w:rsidRPr="00BF2DE0">
              <w:rPr>
                <w:rFonts w:ascii="Times New Roman" w:hAnsi="Times New Roman" w:cs="Times New Roman"/>
                <w:bCs/>
              </w:rPr>
              <w:t>□ TAC Overview (Date):</w:t>
            </w:r>
          </w:p>
          <w:p w14:paraId="0537CB5D" w14:textId="77777777" w:rsidR="00ED3E49" w:rsidRPr="00BF2DE0" w:rsidRDefault="00ED3E49" w:rsidP="00755D92">
            <w:pPr>
              <w:spacing w:after="0" w:line="360" w:lineRule="auto"/>
              <w:rPr>
                <w:rFonts w:ascii="Times New Roman" w:hAnsi="Times New Roman" w:cs="Times New Roman"/>
                <w:bCs/>
              </w:rPr>
            </w:pPr>
            <w:r w:rsidRPr="00BF2DE0">
              <w:rPr>
                <w:rFonts w:ascii="Times New Roman" w:hAnsi="Times New Roman" w:cs="Times New Roman"/>
                <w:bCs/>
              </w:rPr>
              <w:t>□ Board Decision (Date):</w:t>
            </w:r>
          </w:p>
          <w:p w14:paraId="4881566C" w14:textId="77777777" w:rsidR="00ED3E49" w:rsidRPr="00BF2DE0" w:rsidRDefault="00ED3E49" w:rsidP="00755D92">
            <w:pPr>
              <w:spacing w:after="0" w:line="360" w:lineRule="auto"/>
              <w:rPr>
                <w:rFonts w:ascii="Times New Roman" w:hAnsi="Times New Roman" w:cs="Times New Roman"/>
                <w:b/>
                <w:bCs/>
              </w:rPr>
            </w:pPr>
            <w:r w:rsidRPr="00BF2DE0">
              <w:rPr>
                <w:rFonts w:ascii="Times New Roman" w:hAnsi="Times New Roman" w:cs="Times New Roman"/>
                <w:b/>
                <w:bCs/>
              </w:rPr>
              <w:t xml:space="preserve">Accepted/Rejected </w:t>
            </w:r>
          </w:p>
          <w:p w14:paraId="24DD4A72" w14:textId="77777777" w:rsidR="00ED3E49" w:rsidRPr="00BF2DE0" w:rsidRDefault="00ED3E49" w:rsidP="00755D92">
            <w:pPr>
              <w:spacing w:after="0" w:line="240" w:lineRule="auto"/>
              <w:rPr>
                <w:rFonts w:ascii="Times New Roman" w:hAnsi="Times New Roman" w:cs="Times New Roman"/>
                <w:bCs/>
              </w:rPr>
            </w:pPr>
            <w:r w:rsidRPr="00BF2DE0">
              <w:rPr>
                <w:rFonts w:ascii="Times New Roman" w:hAnsi="Times New Roman" w:cs="Times New Roman"/>
                <w:bCs/>
              </w:rPr>
              <w:t>□ Award Letter Issued (Date):</w:t>
            </w:r>
          </w:p>
          <w:p w14:paraId="587DCFC1" w14:textId="77777777" w:rsidR="00ED3E49" w:rsidRPr="00BF2DE0" w:rsidRDefault="00ED3E49" w:rsidP="00755D92">
            <w:pPr>
              <w:spacing w:after="0" w:line="240" w:lineRule="auto"/>
              <w:rPr>
                <w:rFonts w:ascii="Times New Roman" w:hAnsi="Times New Roman" w:cs="Times New Roman"/>
                <w:bCs/>
              </w:rPr>
            </w:pPr>
            <w:r w:rsidRPr="00BF2DE0">
              <w:rPr>
                <w:rFonts w:ascii="Times New Roman" w:hAnsi="Times New Roman" w:cs="Times New Roman"/>
                <w:bCs/>
              </w:rPr>
              <w:t xml:space="preserve">    (Provisional/Final)</w:t>
            </w:r>
          </w:p>
          <w:p w14:paraId="6D97FEDF" w14:textId="77777777" w:rsidR="00ED3E49" w:rsidRPr="00BF2DE0" w:rsidRDefault="00ED3E49" w:rsidP="00755D92">
            <w:pPr>
              <w:spacing w:before="120" w:after="0" w:line="360" w:lineRule="auto"/>
              <w:rPr>
                <w:rFonts w:ascii="Times New Roman" w:hAnsi="Times New Roman" w:cs="Times New Roman"/>
                <w:bCs/>
              </w:rPr>
            </w:pPr>
            <w:r w:rsidRPr="00BF2DE0">
              <w:rPr>
                <w:rFonts w:ascii="Times New Roman" w:hAnsi="Times New Roman" w:cs="Times New Roman"/>
                <w:bCs/>
              </w:rPr>
              <w:t xml:space="preserve">□ MoU Signed (Date): </w:t>
            </w:r>
          </w:p>
        </w:tc>
      </w:tr>
    </w:tbl>
    <w:p w14:paraId="1EB9D5E4" w14:textId="77777777" w:rsidR="00ED3E49" w:rsidRPr="00BF2DE0" w:rsidRDefault="00ED3E49" w:rsidP="00ED3E49">
      <w:pPr>
        <w:spacing w:after="0" w:line="240" w:lineRule="auto"/>
        <w:jc w:val="both"/>
        <w:rPr>
          <w:rFonts w:ascii="Times New Roman" w:hAnsi="Times New Roman" w:cs="Times New Roman"/>
          <w:sz w:val="10"/>
        </w:rPr>
      </w:pPr>
    </w:p>
    <w:p w14:paraId="5A4F5854" w14:textId="77777777" w:rsidR="00ED3E49" w:rsidRPr="00BF2DE0" w:rsidRDefault="00ED3E49" w:rsidP="00ED3E49">
      <w:pPr>
        <w:spacing w:after="0" w:line="240" w:lineRule="auto"/>
        <w:rPr>
          <w:rFonts w:ascii="Times New Roman" w:hAnsi="Times New Roman" w:cs="Times New Roman"/>
          <w:b/>
        </w:rPr>
      </w:pPr>
      <w:r w:rsidRPr="00BF2DE0">
        <w:rPr>
          <w:rFonts w:ascii="Times New Roman" w:hAnsi="Times New Roman" w:cs="Times New Roman"/>
          <w:b/>
        </w:rPr>
        <w:t xml:space="preserve"> Part A: Proposal Summary</w:t>
      </w:r>
    </w:p>
    <w:p w14:paraId="30FC79D0" w14:textId="77777777" w:rsidR="00ED3E49" w:rsidRPr="00BF2DE0" w:rsidRDefault="00ED3E49" w:rsidP="00ED3E49">
      <w:pPr>
        <w:numPr>
          <w:ilvl w:val="0"/>
          <w:numId w:val="22"/>
        </w:numPr>
        <w:spacing w:after="0" w:line="240" w:lineRule="auto"/>
        <w:rPr>
          <w:rFonts w:ascii="Times New Roman" w:hAnsi="Times New Roman" w:cs="Times New Roman"/>
        </w:rPr>
      </w:pPr>
      <w:r w:rsidRPr="00BF2DE0">
        <w:rPr>
          <w:rFonts w:ascii="Times New Roman" w:hAnsi="Times New Roman" w:cs="Times New Roman"/>
        </w:rPr>
        <w:t xml:space="preserve">Sub-Sector: </w:t>
      </w:r>
      <w:r w:rsidRPr="00BF2DE0">
        <w:rPr>
          <w:rFonts w:ascii="Times New Roman" w:hAnsi="Times New Roman" w:cs="Times New Roman"/>
        </w:rPr>
        <w:sym w:font="Symbol" w:char="F05B"/>
      </w:r>
      <w:r w:rsidRPr="00BF2DE0">
        <w:rPr>
          <w:rFonts w:ascii="Times New Roman" w:hAnsi="Times New Roman" w:cs="Times New Roman"/>
        </w:rPr>
        <w:t>Same as in CN</w:t>
      </w:r>
      <w:r w:rsidRPr="00BF2DE0">
        <w:rPr>
          <w:rFonts w:ascii="Times New Roman" w:hAnsi="Times New Roman" w:cs="Times New Roman"/>
        </w:rPr>
        <w:sym w:font="Symbol" w:char="F05D"/>
      </w:r>
    </w:p>
    <w:p w14:paraId="60D9FE99" w14:textId="77777777" w:rsidR="00ED3E49" w:rsidRPr="00BF2DE0" w:rsidRDefault="00ED3E49" w:rsidP="00ED3E49">
      <w:pPr>
        <w:spacing w:after="0" w:line="240" w:lineRule="auto"/>
        <w:ind w:left="720"/>
        <w:rPr>
          <w:rFonts w:ascii="Times New Roman" w:hAnsi="Times New Roman" w:cs="Times New Roman"/>
        </w:rPr>
      </w:pPr>
    </w:p>
    <w:p w14:paraId="26090BD9" w14:textId="77777777" w:rsidR="00ED3E49" w:rsidRPr="00BF2DE0" w:rsidRDefault="00ED3E49" w:rsidP="00ED3E49">
      <w:pPr>
        <w:numPr>
          <w:ilvl w:val="0"/>
          <w:numId w:val="22"/>
        </w:numPr>
        <w:spacing w:after="0" w:line="240" w:lineRule="auto"/>
        <w:rPr>
          <w:rFonts w:ascii="Times New Roman" w:hAnsi="Times New Roman" w:cs="Times New Roman"/>
        </w:rPr>
      </w:pPr>
      <w:r w:rsidRPr="00BF2DE0">
        <w:rPr>
          <w:rFonts w:ascii="Times New Roman" w:hAnsi="Times New Roman" w:cs="Times New Roman"/>
        </w:rPr>
        <w:t xml:space="preserve">Thematic area: </w:t>
      </w:r>
      <w:r w:rsidRPr="00BF2DE0">
        <w:rPr>
          <w:rFonts w:ascii="Times New Roman" w:hAnsi="Times New Roman" w:cs="Times New Roman"/>
        </w:rPr>
        <w:sym w:font="Symbol" w:char="F05B"/>
      </w:r>
      <w:r w:rsidRPr="00BF2DE0">
        <w:rPr>
          <w:rFonts w:ascii="Times New Roman" w:hAnsi="Times New Roman" w:cs="Times New Roman"/>
        </w:rPr>
        <w:t>Same as in CN</w:t>
      </w:r>
      <w:r w:rsidRPr="00BF2DE0">
        <w:rPr>
          <w:rFonts w:ascii="Times New Roman" w:hAnsi="Times New Roman" w:cs="Times New Roman"/>
        </w:rPr>
        <w:sym w:font="Symbol" w:char="F05D"/>
      </w:r>
    </w:p>
    <w:p w14:paraId="44185C9F" w14:textId="77777777" w:rsidR="00ED3E49" w:rsidRPr="00BF2DE0" w:rsidRDefault="00ED3E49" w:rsidP="00ED3E49">
      <w:pPr>
        <w:spacing w:after="0" w:line="240" w:lineRule="auto"/>
        <w:ind w:left="720"/>
        <w:rPr>
          <w:rFonts w:ascii="Times New Roman" w:hAnsi="Times New Roman" w:cs="Times New Roman"/>
        </w:rPr>
      </w:pPr>
    </w:p>
    <w:p w14:paraId="75A622F7" w14:textId="77777777" w:rsidR="00ED3E49" w:rsidRPr="00BF2DE0" w:rsidRDefault="00ED3E49" w:rsidP="00ED3E49">
      <w:pPr>
        <w:numPr>
          <w:ilvl w:val="0"/>
          <w:numId w:val="22"/>
        </w:numPr>
        <w:spacing w:after="0" w:line="240" w:lineRule="auto"/>
        <w:rPr>
          <w:rFonts w:ascii="Times New Roman" w:hAnsi="Times New Roman" w:cs="Times New Roman"/>
        </w:rPr>
      </w:pPr>
      <w:r w:rsidRPr="00BF2DE0">
        <w:rPr>
          <w:rFonts w:ascii="Times New Roman" w:hAnsi="Times New Roman" w:cs="Times New Roman"/>
        </w:rPr>
        <w:t xml:space="preserve">Researchable areas /issue: </w:t>
      </w:r>
      <w:r w:rsidRPr="00BF2DE0">
        <w:rPr>
          <w:rFonts w:ascii="Times New Roman" w:hAnsi="Times New Roman" w:cs="Times New Roman"/>
        </w:rPr>
        <w:sym w:font="Symbol" w:char="F05B"/>
      </w:r>
      <w:r w:rsidRPr="00BF2DE0">
        <w:rPr>
          <w:rFonts w:ascii="Times New Roman" w:hAnsi="Times New Roman" w:cs="Times New Roman"/>
        </w:rPr>
        <w:t>Same as in CN</w:t>
      </w:r>
      <w:r w:rsidRPr="00BF2DE0">
        <w:rPr>
          <w:rFonts w:ascii="Times New Roman" w:hAnsi="Times New Roman" w:cs="Times New Roman"/>
        </w:rPr>
        <w:sym w:font="Symbol" w:char="F05D"/>
      </w:r>
    </w:p>
    <w:p w14:paraId="01984A75" w14:textId="77777777" w:rsidR="00ED3E49" w:rsidRPr="00BF2DE0" w:rsidRDefault="00ED3E49" w:rsidP="00ED3E49">
      <w:pPr>
        <w:spacing w:after="0" w:line="240" w:lineRule="auto"/>
        <w:rPr>
          <w:rFonts w:ascii="Times New Roman" w:hAnsi="Times New Roman" w:cs="Times New Roman"/>
        </w:rPr>
      </w:pPr>
    </w:p>
    <w:p w14:paraId="4A6D0D32" w14:textId="77777777" w:rsidR="00ED3E49" w:rsidRPr="00BF2DE0" w:rsidRDefault="00ED3E49" w:rsidP="00ED3E49">
      <w:pPr>
        <w:numPr>
          <w:ilvl w:val="0"/>
          <w:numId w:val="22"/>
        </w:numPr>
        <w:spacing w:after="0" w:line="240" w:lineRule="auto"/>
        <w:rPr>
          <w:rFonts w:ascii="Times New Roman" w:hAnsi="Times New Roman" w:cs="Times New Roman"/>
        </w:rPr>
      </w:pPr>
      <w:r w:rsidRPr="00BF2DE0">
        <w:rPr>
          <w:rFonts w:ascii="Times New Roman" w:hAnsi="Times New Roman" w:cs="Times New Roman"/>
        </w:rPr>
        <w:t xml:space="preserve">Title of proposed project: </w:t>
      </w:r>
      <w:r w:rsidRPr="00BF2DE0">
        <w:rPr>
          <w:rFonts w:ascii="Times New Roman" w:hAnsi="Times New Roman" w:cs="Times New Roman"/>
        </w:rPr>
        <w:sym w:font="Symbol" w:char="F05B"/>
      </w:r>
      <w:r w:rsidRPr="00BF2DE0">
        <w:rPr>
          <w:rFonts w:ascii="Times New Roman" w:hAnsi="Times New Roman" w:cs="Times New Roman"/>
        </w:rPr>
        <w:t>Same as in CN</w:t>
      </w:r>
      <w:r w:rsidRPr="00BF2DE0">
        <w:rPr>
          <w:rFonts w:ascii="Times New Roman" w:hAnsi="Times New Roman" w:cs="Times New Roman"/>
        </w:rPr>
        <w:sym w:font="Symbol" w:char="F05D"/>
      </w:r>
    </w:p>
    <w:p w14:paraId="54A014D3" w14:textId="77777777" w:rsidR="00ED3E49" w:rsidRPr="00BF2DE0" w:rsidRDefault="00ED3E49" w:rsidP="00ED3E49">
      <w:pPr>
        <w:spacing w:after="0" w:line="240" w:lineRule="auto"/>
        <w:rPr>
          <w:rFonts w:ascii="Times New Roman" w:hAnsi="Times New Roman" w:cs="Times New Roman"/>
        </w:rPr>
      </w:pPr>
    </w:p>
    <w:p w14:paraId="1C4BC9E8"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 xml:space="preserve">      5. Summary of the proposal content (to be stated in 150 words):</w:t>
      </w:r>
    </w:p>
    <w:p w14:paraId="228D884C"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 xml:space="preserve">      6. Time frame &amp; Cost:</w:t>
      </w:r>
    </w:p>
    <w:p w14:paraId="2AB29C3C" w14:textId="77777777" w:rsidR="00ED3E49" w:rsidRPr="00BF2DE0" w:rsidRDefault="00ED3E49" w:rsidP="00ED3E49">
      <w:pPr>
        <w:spacing w:after="0" w:line="240" w:lineRule="auto"/>
        <w:ind w:left="360" w:hanging="360"/>
        <w:rPr>
          <w:rFonts w:ascii="Times New Roman" w:hAnsi="Times New Roman" w:cs="Times New Roman"/>
        </w:rPr>
      </w:pPr>
      <w:r w:rsidRPr="00BF2DE0">
        <w:rPr>
          <w:rFonts w:ascii="Times New Roman" w:hAnsi="Times New Roman" w:cs="Times New Roman"/>
        </w:rPr>
        <w:tab/>
        <w:t>(a) Duration:  ________ (months), from : _________ to ___________.</w:t>
      </w:r>
    </w:p>
    <w:p w14:paraId="21206E5C" w14:textId="77777777" w:rsidR="00ED3E49" w:rsidRPr="00BF2DE0" w:rsidRDefault="00ED3E49" w:rsidP="00ED3E49">
      <w:pPr>
        <w:spacing w:after="0" w:line="240" w:lineRule="auto"/>
        <w:ind w:left="360" w:hanging="360"/>
        <w:rPr>
          <w:rFonts w:ascii="Times New Roman" w:hAnsi="Times New Roman" w:cs="Times New Roman"/>
        </w:rPr>
      </w:pPr>
      <w:r w:rsidRPr="00BF2DE0">
        <w:rPr>
          <w:rFonts w:ascii="Times New Roman" w:hAnsi="Times New Roman" w:cs="Times New Roman"/>
        </w:rPr>
        <w:tab/>
        <w:t>(b) Total cost in lakh Tk.:</w:t>
      </w:r>
    </w:p>
    <w:p w14:paraId="74367A9D"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 xml:space="preserve">     7. Project location(s)/site(s) :</w:t>
      </w:r>
    </w:p>
    <w:p w14:paraId="690AC5E7"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 xml:space="preserve">     8. Name and address of theCoordinator cum Principal Investigator (PI) of the Applying Organization </w:t>
      </w:r>
    </w:p>
    <w:p w14:paraId="5D572C46"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 xml:space="preserve">(Lead Organization): </w:t>
      </w:r>
    </w:p>
    <w:p w14:paraId="744A4ED8" w14:textId="77777777" w:rsidR="00ED3E49" w:rsidRPr="00BF2DE0" w:rsidRDefault="00ED3E49" w:rsidP="00ED3E49">
      <w:pPr>
        <w:spacing w:after="0"/>
        <w:rPr>
          <w:rFonts w:ascii="Times New Roman" w:hAnsi="Times New Roman" w:cs="Times New Roman"/>
        </w:rPr>
      </w:pPr>
      <w:r w:rsidRPr="00BF2DE0">
        <w:rPr>
          <w:rFonts w:ascii="Times New Roman" w:hAnsi="Times New Roman" w:cs="Times New Roman"/>
        </w:rPr>
        <w:tab/>
        <w:t>Name:</w:t>
      </w:r>
      <w:r w:rsidRPr="00BF2DE0">
        <w:rPr>
          <w:rFonts w:ascii="Times New Roman" w:hAnsi="Times New Roman" w:cs="Times New Roman"/>
        </w:rPr>
        <w:tab/>
        <w:t>…………………….</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 xml:space="preserve"> Signature:…………</w:t>
      </w:r>
    </w:p>
    <w:p w14:paraId="61BFB75E" w14:textId="77777777" w:rsidR="00ED3E49" w:rsidRPr="00BF2DE0" w:rsidRDefault="00ED3E49" w:rsidP="00ED3E49">
      <w:pPr>
        <w:spacing w:after="0"/>
        <w:ind w:firstLine="720"/>
        <w:rPr>
          <w:rFonts w:ascii="Times New Roman" w:hAnsi="Times New Roman" w:cs="Times New Roman"/>
        </w:rPr>
      </w:pPr>
      <w:r w:rsidRPr="00BF2DE0">
        <w:rPr>
          <w:rFonts w:ascii="Times New Roman" w:hAnsi="Times New Roman" w:cs="Times New Roman"/>
        </w:rPr>
        <w:t>Present position:………………………</w:t>
      </w:r>
      <w:r w:rsidRPr="00BF2DE0">
        <w:rPr>
          <w:rFonts w:ascii="Times New Roman" w:hAnsi="Times New Roman" w:cs="Times New Roman"/>
        </w:rPr>
        <w:tab/>
      </w:r>
    </w:p>
    <w:p w14:paraId="12EA7794" w14:textId="77777777" w:rsidR="00ED3E49" w:rsidRPr="00BF2DE0" w:rsidRDefault="00ED3E49" w:rsidP="00ED3E49">
      <w:pPr>
        <w:spacing w:after="0"/>
        <w:ind w:firstLine="720"/>
        <w:rPr>
          <w:rFonts w:ascii="Times New Roman" w:hAnsi="Times New Roman" w:cs="Times New Roman"/>
        </w:rPr>
      </w:pPr>
      <w:r w:rsidRPr="00BF2DE0">
        <w:rPr>
          <w:rFonts w:ascii="Times New Roman" w:hAnsi="Times New Roman" w:cs="Times New Roman"/>
        </w:rPr>
        <w:t>Address:…………………………………….</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r>
    </w:p>
    <w:p w14:paraId="47FA27DB" w14:textId="77777777" w:rsidR="00ED3E49" w:rsidRPr="00BF2DE0" w:rsidRDefault="00ED3E49" w:rsidP="00ED3E49">
      <w:pPr>
        <w:spacing w:after="0" w:line="240" w:lineRule="auto"/>
        <w:ind w:left="270"/>
        <w:rPr>
          <w:rFonts w:ascii="Times New Roman" w:hAnsi="Times New Roman" w:cs="Times New Roman"/>
        </w:rPr>
      </w:pPr>
      <w:r w:rsidRPr="00BF2DE0">
        <w:rPr>
          <w:rFonts w:ascii="Times New Roman" w:hAnsi="Times New Roman" w:cs="Times New Roman"/>
        </w:rPr>
        <w:t xml:space="preserve">8.1 Name and address of Co-Investigator (CI) of the Applying Organization: </w:t>
      </w:r>
    </w:p>
    <w:p w14:paraId="62D7D426" w14:textId="77777777" w:rsidR="00ED3E49" w:rsidRPr="00BF2DE0" w:rsidRDefault="00ED3E49" w:rsidP="00ED3E49">
      <w:pPr>
        <w:spacing w:after="0"/>
        <w:ind w:firstLine="720"/>
        <w:rPr>
          <w:rFonts w:ascii="Times New Roman" w:hAnsi="Times New Roman" w:cs="Times New Roman"/>
        </w:rPr>
      </w:pPr>
      <w:r w:rsidRPr="00BF2DE0">
        <w:rPr>
          <w:rFonts w:ascii="Times New Roman" w:hAnsi="Times New Roman" w:cs="Times New Roman"/>
        </w:rPr>
        <w:t>Name:</w:t>
      </w:r>
      <w:r w:rsidRPr="00BF2DE0">
        <w:rPr>
          <w:rFonts w:ascii="Times New Roman" w:hAnsi="Times New Roman" w:cs="Times New Roman"/>
        </w:rPr>
        <w:tab/>
        <w:t>…………………….</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 xml:space="preserve"> Signature:…………</w:t>
      </w:r>
    </w:p>
    <w:p w14:paraId="0CF29C9C" w14:textId="77777777" w:rsidR="00ED3E49" w:rsidRPr="00BF2DE0" w:rsidRDefault="00ED3E49" w:rsidP="00ED3E49">
      <w:pPr>
        <w:spacing w:after="0"/>
        <w:ind w:firstLine="720"/>
        <w:rPr>
          <w:rFonts w:ascii="Times New Roman" w:hAnsi="Times New Roman" w:cs="Times New Roman"/>
        </w:rPr>
      </w:pPr>
      <w:r w:rsidRPr="00BF2DE0">
        <w:rPr>
          <w:rFonts w:ascii="Times New Roman" w:hAnsi="Times New Roman" w:cs="Times New Roman"/>
        </w:rPr>
        <w:t>Present position:………………………</w:t>
      </w:r>
      <w:r w:rsidRPr="00BF2DE0">
        <w:rPr>
          <w:rFonts w:ascii="Times New Roman" w:hAnsi="Times New Roman" w:cs="Times New Roman"/>
        </w:rPr>
        <w:tab/>
      </w:r>
    </w:p>
    <w:p w14:paraId="526EC83D" w14:textId="77777777" w:rsidR="00ED3E49" w:rsidRPr="00BF2DE0" w:rsidRDefault="00ED3E49" w:rsidP="00ED3E49">
      <w:pPr>
        <w:spacing w:after="0" w:line="240" w:lineRule="auto"/>
        <w:ind w:firstLine="720"/>
        <w:rPr>
          <w:rFonts w:ascii="Times New Roman" w:hAnsi="Times New Roman" w:cs="Times New Roman"/>
        </w:rPr>
      </w:pPr>
      <w:r w:rsidRPr="00BF2DE0">
        <w:rPr>
          <w:rFonts w:ascii="Times New Roman" w:hAnsi="Times New Roman" w:cs="Times New Roman"/>
        </w:rPr>
        <w:t>Address:…………………………………….</w:t>
      </w:r>
      <w:r w:rsidRPr="00BF2DE0">
        <w:rPr>
          <w:rFonts w:ascii="Times New Roman" w:hAnsi="Times New Roman" w:cs="Times New Roman"/>
        </w:rPr>
        <w:tab/>
      </w:r>
    </w:p>
    <w:p w14:paraId="7F04B581"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9. Name and address of the Principal Investigator(s) of Component Organization (if any):</w:t>
      </w:r>
    </w:p>
    <w:p w14:paraId="72B424E6" w14:textId="77777777" w:rsidR="00ED3E49" w:rsidRPr="00BF2DE0" w:rsidRDefault="00ED3E49" w:rsidP="00ED3E49">
      <w:pPr>
        <w:spacing w:after="0"/>
        <w:rPr>
          <w:rFonts w:ascii="Times New Roman" w:hAnsi="Times New Roman" w:cs="Times New Roman"/>
        </w:rPr>
      </w:pPr>
      <w:r w:rsidRPr="00BF2DE0">
        <w:rPr>
          <w:rFonts w:ascii="Times New Roman" w:hAnsi="Times New Roman" w:cs="Times New Roman"/>
        </w:rPr>
        <w:tab/>
        <w:t>Name:</w:t>
      </w:r>
      <w:r w:rsidRPr="00BF2DE0">
        <w:rPr>
          <w:rFonts w:ascii="Times New Roman" w:hAnsi="Times New Roman" w:cs="Times New Roman"/>
        </w:rPr>
        <w:tab/>
        <w:t>…………………….</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 xml:space="preserve"> Signature:…………</w:t>
      </w:r>
    </w:p>
    <w:p w14:paraId="03F88252" w14:textId="77777777" w:rsidR="00ED3E49" w:rsidRPr="00BF2DE0" w:rsidRDefault="00ED3E49" w:rsidP="00ED3E49">
      <w:pPr>
        <w:spacing w:after="0"/>
        <w:ind w:firstLine="720"/>
        <w:rPr>
          <w:rFonts w:ascii="Times New Roman" w:hAnsi="Times New Roman" w:cs="Times New Roman"/>
        </w:rPr>
      </w:pPr>
      <w:r w:rsidRPr="00BF2DE0">
        <w:rPr>
          <w:rFonts w:ascii="Times New Roman" w:hAnsi="Times New Roman" w:cs="Times New Roman"/>
        </w:rPr>
        <w:t>Present position:………………………</w:t>
      </w:r>
      <w:r w:rsidRPr="00BF2DE0">
        <w:rPr>
          <w:rFonts w:ascii="Times New Roman" w:hAnsi="Times New Roman" w:cs="Times New Roman"/>
        </w:rPr>
        <w:tab/>
      </w:r>
    </w:p>
    <w:p w14:paraId="6FAC3384" w14:textId="77777777" w:rsidR="00ED3E49" w:rsidRPr="00BF2DE0" w:rsidRDefault="00ED3E49" w:rsidP="00ED3E49">
      <w:pPr>
        <w:spacing w:after="0"/>
        <w:ind w:firstLine="720"/>
        <w:rPr>
          <w:rFonts w:ascii="Times New Roman" w:hAnsi="Times New Roman" w:cs="Times New Roman"/>
          <w:b/>
        </w:rPr>
      </w:pPr>
      <w:r w:rsidRPr="00BF2DE0">
        <w:rPr>
          <w:rFonts w:ascii="Times New Roman" w:hAnsi="Times New Roman" w:cs="Times New Roman"/>
        </w:rPr>
        <w:t>Address:…………………………………….</w:t>
      </w:r>
      <w:r w:rsidRPr="00BF2DE0">
        <w:rPr>
          <w:rFonts w:ascii="Times New Roman" w:hAnsi="Times New Roman" w:cs="Times New Roman"/>
        </w:rPr>
        <w:tab/>
      </w:r>
    </w:p>
    <w:p w14:paraId="3C4143D8"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9.1 Name and address of the Co-Investigator(CI) of Component Organization (if any):</w:t>
      </w:r>
    </w:p>
    <w:p w14:paraId="2ED476BC" w14:textId="77777777" w:rsidR="00ED3E49" w:rsidRPr="00BF2DE0" w:rsidRDefault="00ED3E49" w:rsidP="00ED3E49">
      <w:pPr>
        <w:spacing w:after="0"/>
        <w:ind w:firstLine="720"/>
        <w:rPr>
          <w:rFonts w:ascii="Times New Roman" w:hAnsi="Times New Roman" w:cs="Times New Roman"/>
        </w:rPr>
      </w:pPr>
      <w:r w:rsidRPr="00BF2DE0">
        <w:rPr>
          <w:rFonts w:ascii="Times New Roman" w:hAnsi="Times New Roman" w:cs="Times New Roman"/>
        </w:rPr>
        <w:t>Name:</w:t>
      </w:r>
      <w:r w:rsidRPr="00BF2DE0">
        <w:rPr>
          <w:rFonts w:ascii="Times New Roman" w:hAnsi="Times New Roman" w:cs="Times New Roman"/>
        </w:rPr>
        <w:tab/>
        <w:t>…………………….</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 xml:space="preserve"> Signature:…………</w:t>
      </w:r>
    </w:p>
    <w:p w14:paraId="27DBC5CB" w14:textId="77777777" w:rsidR="00ED3E49" w:rsidRPr="00BF2DE0" w:rsidRDefault="00ED3E49" w:rsidP="00ED3E49">
      <w:pPr>
        <w:spacing w:after="0"/>
        <w:ind w:firstLine="720"/>
        <w:rPr>
          <w:rFonts w:ascii="Times New Roman" w:hAnsi="Times New Roman" w:cs="Times New Roman"/>
        </w:rPr>
      </w:pPr>
      <w:r w:rsidRPr="00BF2DE0">
        <w:rPr>
          <w:rFonts w:ascii="Times New Roman" w:hAnsi="Times New Roman" w:cs="Times New Roman"/>
        </w:rPr>
        <w:t>Present position:………………………</w:t>
      </w:r>
      <w:r w:rsidRPr="00BF2DE0">
        <w:rPr>
          <w:rFonts w:ascii="Times New Roman" w:hAnsi="Times New Roman" w:cs="Times New Roman"/>
        </w:rPr>
        <w:tab/>
      </w:r>
    </w:p>
    <w:p w14:paraId="353FB8C4" w14:textId="77777777" w:rsidR="00ED3E49" w:rsidRPr="00BF2DE0" w:rsidRDefault="00ED3E49" w:rsidP="00ED3E49">
      <w:pPr>
        <w:spacing w:after="0"/>
        <w:ind w:firstLine="720"/>
        <w:rPr>
          <w:rFonts w:ascii="Times New Roman" w:hAnsi="Times New Roman" w:cs="Times New Roman"/>
          <w:b/>
        </w:rPr>
      </w:pPr>
      <w:r w:rsidRPr="00BF2DE0">
        <w:rPr>
          <w:rFonts w:ascii="Times New Roman" w:hAnsi="Times New Roman" w:cs="Times New Roman"/>
        </w:rPr>
        <w:t>Address:…………………………………….</w:t>
      </w:r>
      <w:r w:rsidRPr="00BF2DE0">
        <w:rPr>
          <w:rFonts w:ascii="Times New Roman" w:hAnsi="Times New Roman" w:cs="Times New Roman"/>
        </w:rPr>
        <w:tab/>
      </w:r>
    </w:p>
    <w:p w14:paraId="689FFDA2" w14:textId="77777777" w:rsidR="00ED3E49" w:rsidRPr="00BF2DE0" w:rsidRDefault="00ED3E49" w:rsidP="00ED3E49">
      <w:pPr>
        <w:spacing w:after="0" w:line="240" w:lineRule="auto"/>
        <w:rPr>
          <w:rFonts w:ascii="Times New Roman" w:hAnsi="Times New Roman" w:cs="Times New Roman"/>
        </w:rPr>
      </w:pPr>
    </w:p>
    <w:p w14:paraId="5CD22629" w14:textId="77777777" w:rsidR="00ED3E49" w:rsidRPr="00BF2DE0" w:rsidRDefault="00ED3E49" w:rsidP="00ED3E49">
      <w:pPr>
        <w:spacing w:after="0" w:line="240" w:lineRule="auto"/>
        <w:jc w:val="both"/>
        <w:rPr>
          <w:rFonts w:ascii="Times New Roman" w:hAnsi="Times New Roman" w:cs="Times New Roman"/>
          <w:b/>
        </w:rPr>
      </w:pPr>
    </w:p>
    <w:p w14:paraId="050EEBD5" w14:textId="77777777" w:rsidR="00ED3E49" w:rsidRPr="00BF2DE0" w:rsidRDefault="00ED3E49" w:rsidP="00ED3E49">
      <w:pPr>
        <w:spacing w:after="0" w:line="240" w:lineRule="auto"/>
        <w:jc w:val="both"/>
        <w:rPr>
          <w:rFonts w:ascii="Times New Roman" w:hAnsi="Times New Roman" w:cs="Times New Roman"/>
          <w:i/>
          <w:sz w:val="20"/>
        </w:rPr>
      </w:pPr>
      <w:r w:rsidRPr="00BF2DE0">
        <w:rPr>
          <w:rFonts w:ascii="Times New Roman" w:hAnsi="Times New Roman" w:cs="Times New Roman"/>
          <w:b/>
          <w:i/>
          <w:sz w:val="20"/>
        </w:rPr>
        <w:t xml:space="preserve">Note: </w:t>
      </w:r>
      <w:r w:rsidRPr="00BF2DE0">
        <w:rPr>
          <w:rFonts w:ascii="Times New Roman" w:hAnsi="Times New Roman" w:cs="Times New Roman"/>
          <w:b/>
          <w:i/>
          <w:sz w:val="20"/>
        </w:rPr>
        <w:tab/>
        <w:t>For coordinated projects, PI of the applying organization will act as the coordinator and names of PIs of all component organizations need to mention and heads/authorized persons of all component organizations need to endorse at the end.</w:t>
      </w:r>
    </w:p>
    <w:p w14:paraId="287A044D" w14:textId="77777777" w:rsidR="00ED3E49" w:rsidRPr="00BF2DE0" w:rsidRDefault="00ED3E49" w:rsidP="00ED3E49">
      <w:pPr>
        <w:spacing w:after="0" w:line="240" w:lineRule="auto"/>
        <w:jc w:val="right"/>
        <w:rPr>
          <w:rFonts w:ascii="Times New Roman" w:hAnsi="Times New Roman" w:cs="Times New Roman"/>
          <w:b/>
          <w:sz w:val="2"/>
        </w:rPr>
      </w:pPr>
    </w:p>
    <w:p w14:paraId="6C03C11B" w14:textId="77777777" w:rsidR="00ED3E49" w:rsidRPr="00BF2DE0" w:rsidRDefault="00ED3E49" w:rsidP="00ED3E49">
      <w:pPr>
        <w:spacing w:after="0" w:line="240" w:lineRule="auto"/>
        <w:jc w:val="right"/>
        <w:rPr>
          <w:rFonts w:ascii="Times New Roman" w:hAnsi="Times New Roman" w:cs="Times New Roman"/>
          <w:b/>
          <w:sz w:val="2"/>
        </w:rPr>
      </w:pPr>
    </w:p>
    <w:p w14:paraId="67141F6B" w14:textId="77777777" w:rsidR="00ED3E49" w:rsidRPr="00BF2DE0" w:rsidRDefault="00ED3E49" w:rsidP="00ED3E49">
      <w:pPr>
        <w:spacing w:after="0" w:line="240" w:lineRule="auto"/>
        <w:jc w:val="both"/>
        <w:rPr>
          <w:rFonts w:ascii="Times New Roman" w:hAnsi="Times New Roman" w:cs="Times New Roman"/>
          <w:b/>
        </w:rPr>
      </w:pPr>
    </w:p>
    <w:p w14:paraId="0A063A65" w14:textId="77777777" w:rsidR="00ED3E49" w:rsidRPr="00BF2DE0" w:rsidRDefault="00ED3E49" w:rsidP="00ED3E49">
      <w:pPr>
        <w:pStyle w:val="ListParagraph"/>
        <w:autoSpaceDE w:val="0"/>
        <w:autoSpaceDN w:val="0"/>
        <w:adjustRightInd w:val="0"/>
        <w:spacing w:after="0" w:line="240" w:lineRule="auto"/>
        <w:ind w:left="1080"/>
        <w:jc w:val="right"/>
        <w:rPr>
          <w:rFonts w:ascii="Times New Roman" w:hAnsi="Times New Roman" w:cs="Times New Roman"/>
          <w:sz w:val="24"/>
        </w:rPr>
      </w:pPr>
      <w:r w:rsidRPr="00BF2DE0">
        <w:rPr>
          <w:rFonts w:ascii="Times New Roman" w:hAnsi="Times New Roman" w:cs="Times New Roman"/>
          <w:sz w:val="24"/>
          <w:szCs w:val="24"/>
        </w:rPr>
        <w:t>Annex-5 contd</w:t>
      </w:r>
    </w:p>
    <w:p w14:paraId="2BFAE519" w14:textId="77777777" w:rsidR="00ED3E49" w:rsidRPr="00BF2DE0" w:rsidRDefault="00ED3E49" w:rsidP="00ED3E49">
      <w:pPr>
        <w:spacing w:after="0" w:line="240" w:lineRule="auto"/>
        <w:jc w:val="both"/>
        <w:rPr>
          <w:rFonts w:ascii="Times New Roman" w:hAnsi="Times New Roman" w:cs="Times New Roman"/>
          <w:b/>
        </w:rPr>
      </w:pPr>
      <w:r w:rsidRPr="00BF2DE0">
        <w:rPr>
          <w:rFonts w:ascii="Times New Roman" w:hAnsi="Times New Roman" w:cs="Times New Roman"/>
          <w:b/>
        </w:rPr>
        <w:t xml:space="preserve">Part B: Details of Full Proposal                                                                   </w:t>
      </w:r>
    </w:p>
    <w:p w14:paraId="5333B098" w14:textId="77777777" w:rsidR="00ED3E49" w:rsidRPr="00BF2DE0" w:rsidRDefault="00ED3E49" w:rsidP="00ED3E49">
      <w:pPr>
        <w:numPr>
          <w:ilvl w:val="0"/>
          <w:numId w:val="21"/>
        </w:numPr>
        <w:spacing w:after="0" w:line="240" w:lineRule="auto"/>
        <w:jc w:val="both"/>
        <w:rPr>
          <w:rFonts w:ascii="Times New Roman" w:hAnsi="Times New Roman" w:cs="Times New Roman"/>
          <w:b/>
        </w:rPr>
      </w:pPr>
      <w:r w:rsidRPr="00BF2DE0">
        <w:rPr>
          <w:rFonts w:ascii="Times New Roman" w:hAnsi="Times New Roman" w:cs="Times New Roman"/>
          <w:b/>
        </w:rPr>
        <w:t>Name of Applying Organization with Collaborative/Component Organizations (if any):</w:t>
      </w:r>
    </w:p>
    <w:p w14:paraId="010AA01F" w14:textId="77777777" w:rsidR="00ED3E49" w:rsidRPr="00BF2DE0" w:rsidRDefault="00ED3E49" w:rsidP="00ED3E49">
      <w:pPr>
        <w:numPr>
          <w:ilvl w:val="0"/>
          <w:numId w:val="21"/>
        </w:numPr>
        <w:spacing w:after="0" w:line="240" w:lineRule="auto"/>
        <w:jc w:val="both"/>
        <w:rPr>
          <w:rFonts w:ascii="Times New Roman" w:hAnsi="Times New Roman" w:cs="Times New Roman"/>
        </w:rPr>
      </w:pPr>
      <w:r w:rsidRPr="00BF2DE0">
        <w:rPr>
          <w:rFonts w:ascii="Times New Roman" w:hAnsi="Times New Roman" w:cs="Times New Roman"/>
          <w:b/>
        </w:rPr>
        <w:t>Type of organization</w:t>
      </w:r>
      <w:r w:rsidRPr="00BF2DE0">
        <w:rPr>
          <w:rFonts w:ascii="Times New Roman" w:hAnsi="Times New Roman" w:cs="Times New Roman"/>
        </w:rPr>
        <w:tab/>
        <w:t>□ Education</w:t>
      </w:r>
      <w:r w:rsidRPr="00BF2DE0">
        <w:rPr>
          <w:rFonts w:ascii="Times New Roman" w:hAnsi="Times New Roman" w:cs="Times New Roman"/>
        </w:rPr>
        <w:tab/>
        <w:t>□ Research</w:t>
      </w:r>
      <w:r w:rsidRPr="00BF2DE0">
        <w:rPr>
          <w:rFonts w:ascii="Times New Roman" w:hAnsi="Times New Roman" w:cs="Times New Roman"/>
        </w:rPr>
        <w:tab/>
        <w:t>□ Non-Govt. research organization: □ Non-government development organization □ other (please specify).</w:t>
      </w:r>
    </w:p>
    <w:p w14:paraId="0FAD8421" w14:textId="77777777" w:rsidR="00ED3E49" w:rsidRPr="00BF2DE0" w:rsidRDefault="00ED3E49" w:rsidP="00ED3E49">
      <w:pPr>
        <w:numPr>
          <w:ilvl w:val="0"/>
          <w:numId w:val="21"/>
        </w:numPr>
        <w:spacing w:after="0" w:line="240" w:lineRule="auto"/>
        <w:jc w:val="both"/>
        <w:rPr>
          <w:rFonts w:ascii="Times New Roman" w:hAnsi="Times New Roman" w:cs="Times New Roman"/>
          <w:b/>
        </w:rPr>
      </w:pPr>
      <w:r w:rsidRPr="00BF2DE0">
        <w:rPr>
          <w:rFonts w:ascii="Times New Roman" w:hAnsi="Times New Roman" w:cs="Times New Roman"/>
          <w:b/>
        </w:rPr>
        <w:t xml:space="preserve">For non-government organization/foundation etc, following additional information should be provided:Must attach attested copies of legal documents/registration certificates etc only but not the annual progress reports. </w:t>
      </w:r>
    </w:p>
    <w:p w14:paraId="0EB2A8AE" w14:textId="77777777" w:rsidR="00ED3E49" w:rsidRPr="00BF2DE0" w:rsidRDefault="00ED3E49" w:rsidP="00ED3E49">
      <w:pPr>
        <w:numPr>
          <w:ilvl w:val="0"/>
          <w:numId w:val="20"/>
        </w:numPr>
        <w:spacing w:after="0" w:line="240" w:lineRule="auto"/>
        <w:jc w:val="both"/>
        <w:rPr>
          <w:rFonts w:ascii="Times New Roman" w:hAnsi="Times New Roman" w:cs="Times New Roman"/>
        </w:rPr>
      </w:pPr>
      <w:r w:rsidRPr="00BF2DE0">
        <w:rPr>
          <w:rFonts w:ascii="Times New Roman" w:hAnsi="Times New Roman" w:cs="Times New Roman"/>
        </w:rPr>
        <w:t>A brief description of the organization with activities involved, including  relevant research experiences:</w:t>
      </w:r>
    </w:p>
    <w:p w14:paraId="76FDCD26" w14:textId="77777777" w:rsidR="00ED3E49" w:rsidRPr="00BF2DE0" w:rsidRDefault="00ED3E49" w:rsidP="00ED3E49">
      <w:pPr>
        <w:numPr>
          <w:ilvl w:val="0"/>
          <w:numId w:val="20"/>
        </w:numPr>
        <w:spacing w:after="0" w:line="240" w:lineRule="auto"/>
        <w:jc w:val="both"/>
        <w:rPr>
          <w:rFonts w:ascii="Times New Roman" w:hAnsi="Times New Roman" w:cs="Times New Roman"/>
        </w:rPr>
      </w:pPr>
      <w:r w:rsidRPr="00BF2DE0">
        <w:rPr>
          <w:rFonts w:ascii="Times New Roman" w:hAnsi="Times New Roman" w:cs="Times New Roman"/>
        </w:rPr>
        <w:t>A brief description on the technical and physical strength of the organization relevant to the proposed project:</w:t>
      </w:r>
    </w:p>
    <w:p w14:paraId="01B41A44" w14:textId="77777777" w:rsidR="00ED3E49" w:rsidRPr="00BF2DE0" w:rsidRDefault="00ED3E49" w:rsidP="00ED3E49">
      <w:pPr>
        <w:numPr>
          <w:ilvl w:val="0"/>
          <w:numId w:val="20"/>
        </w:numPr>
        <w:spacing w:after="0" w:line="240" w:lineRule="auto"/>
        <w:jc w:val="both"/>
        <w:rPr>
          <w:rFonts w:ascii="Times New Roman" w:hAnsi="Times New Roman" w:cs="Times New Roman"/>
        </w:rPr>
      </w:pPr>
      <w:r w:rsidRPr="00BF2DE0">
        <w:rPr>
          <w:rFonts w:ascii="Times New Roman" w:hAnsi="Times New Roman" w:cs="Times New Roman"/>
        </w:rPr>
        <w:t xml:space="preserve">Indicate the relevance of the proposed project with the overall objectives and capacity of the organization in implementing the project: </w:t>
      </w:r>
    </w:p>
    <w:p w14:paraId="75604A56" w14:textId="77777777" w:rsidR="00ED3E49" w:rsidRPr="00BF2DE0" w:rsidRDefault="00ED3E49" w:rsidP="00ED3E49">
      <w:pPr>
        <w:spacing w:after="0" w:line="240" w:lineRule="auto"/>
        <w:ind w:left="720" w:hanging="540"/>
        <w:jc w:val="both"/>
        <w:rPr>
          <w:rFonts w:ascii="Times New Roman" w:hAnsi="Times New Roman" w:cs="Times New Roman"/>
        </w:rPr>
      </w:pPr>
    </w:p>
    <w:p w14:paraId="0A10C8D2" w14:textId="77777777" w:rsidR="00ED3E49" w:rsidRPr="00BF2DE0" w:rsidRDefault="00ED3E49" w:rsidP="00ED3E49">
      <w:pPr>
        <w:spacing w:after="0" w:line="240" w:lineRule="auto"/>
        <w:ind w:left="720" w:hanging="540"/>
        <w:jc w:val="both"/>
        <w:rPr>
          <w:rFonts w:ascii="Times New Roman" w:hAnsi="Times New Roman" w:cs="Times New Roman"/>
        </w:rPr>
      </w:pPr>
      <w:r w:rsidRPr="00BF2DE0">
        <w:rPr>
          <w:rFonts w:ascii="Times New Roman" w:hAnsi="Times New Roman" w:cs="Times New Roman"/>
        </w:rPr>
        <w:t xml:space="preserve">IV. </w:t>
      </w:r>
      <w:r w:rsidRPr="00BF2DE0">
        <w:rPr>
          <w:rFonts w:ascii="Times New Roman" w:hAnsi="Times New Roman" w:cs="Times New Roman"/>
          <w:b/>
        </w:rPr>
        <w:t>Proposed Investigation</w:t>
      </w:r>
    </w:p>
    <w:p w14:paraId="40F4E958" w14:textId="77777777" w:rsidR="00ED3E49" w:rsidRPr="00BF2DE0" w:rsidRDefault="00ED3E49" w:rsidP="00ED3E49">
      <w:pPr>
        <w:numPr>
          <w:ilvl w:val="0"/>
          <w:numId w:val="19"/>
        </w:numPr>
        <w:spacing w:after="0" w:line="240" w:lineRule="auto"/>
        <w:rPr>
          <w:rFonts w:ascii="Times New Roman" w:hAnsi="Times New Roman" w:cs="Times New Roman"/>
        </w:rPr>
      </w:pPr>
      <w:r w:rsidRPr="00BF2DE0">
        <w:rPr>
          <w:rFonts w:ascii="Times New Roman" w:hAnsi="Times New Roman" w:cs="Times New Roman"/>
          <w:b/>
        </w:rPr>
        <w:t xml:space="preserve">Title of proposed project: </w:t>
      </w:r>
      <w:r w:rsidRPr="00BF2DE0">
        <w:rPr>
          <w:rFonts w:ascii="Times New Roman" w:hAnsi="Times New Roman" w:cs="Times New Roman"/>
        </w:rPr>
        <w:sym w:font="Symbol" w:char="F05B"/>
      </w:r>
      <w:r w:rsidRPr="00BF2DE0">
        <w:rPr>
          <w:rFonts w:ascii="Times New Roman" w:hAnsi="Times New Roman" w:cs="Times New Roman"/>
        </w:rPr>
        <w:t>Give a concise but clear and meaningful title with key words which should be self explanatory: same as in CN</w:t>
      </w:r>
      <w:r w:rsidRPr="00BF2DE0">
        <w:rPr>
          <w:rFonts w:ascii="Times New Roman" w:hAnsi="Times New Roman" w:cs="Times New Roman"/>
        </w:rPr>
        <w:sym w:font="Symbol" w:char="F05D"/>
      </w:r>
    </w:p>
    <w:p w14:paraId="0EA8B2A2" w14:textId="77777777" w:rsidR="00ED3E49" w:rsidRPr="00BF2DE0" w:rsidRDefault="00ED3E49" w:rsidP="00ED3E49">
      <w:pPr>
        <w:spacing w:after="0" w:line="240" w:lineRule="auto"/>
        <w:ind w:left="360"/>
        <w:rPr>
          <w:rFonts w:ascii="Times New Roman" w:hAnsi="Times New Roman" w:cs="Times New Roman"/>
        </w:rPr>
      </w:pPr>
    </w:p>
    <w:p w14:paraId="78D9A646" w14:textId="77777777" w:rsidR="00ED3E49" w:rsidRPr="00BF2DE0" w:rsidRDefault="00ED3E49" w:rsidP="00ED3E49">
      <w:pPr>
        <w:numPr>
          <w:ilvl w:val="0"/>
          <w:numId w:val="19"/>
        </w:numPr>
        <w:spacing w:after="0" w:line="240" w:lineRule="auto"/>
        <w:jc w:val="both"/>
        <w:rPr>
          <w:rFonts w:ascii="Times New Roman" w:hAnsi="Times New Roman" w:cs="Times New Roman"/>
          <w:b/>
        </w:rPr>
      </w:pPr>
      <w:r w:rsidRPr="00BF2DE0">
        <w:rPr>
          <w:rFonts w:ascii="Times New Roman" w:hAnsi="Times New Roman" w:cs="Times New Roman"/>
          <w:b/>
        </w:rPr>
        <w:t xml:space="preserve">Background/Justification of the proposed investigation </w:t>
      </w:r>
    </w:p>
    <w:p w14:paraId="50CCB8D3" w14:textId="77777777" w:rsidR="00ED3E49" w:rsidRPr="00BF2DE0" w:rsidRDefault="00ED3E49" w:rsidP="00ED3E49">
      <w:pPr>
        <w:numPr>
          <w:ilvl w:val="1"/>
          <w:numId w:val="19"/>
        </w:numPr>
        <w:spacing w:after="0" w:line="240" w:lineRule="auto"/>
        <w:jc w:val="both"/>
        <w:rPr>
          <w:rFonts w:ascii="Times New Roman" w:hAnsi="Times New Roman" w:cs="Times New Roman"/>
        </w:rPr>
      </w:pPr>
      <w:r w:rsidRPr="00BF2DE0">
        <w:rPr>
          <w:rFonts w:ascii="Times New Roman" w:hAnsi="Times New Roman" w:cs="Times New Roman"/>
        </w:rPr>
        <w:t>Make a brief but clear statement with baseline data/situation of the problem(s) identified for a location/zone/region for which the project is proposed.</w:t>
      </w:r>
    </w:p>
    <w:p w14:paraId="58DB57FC" w14:textId="77777777" w:rsidR="00ED3E49" w:rsidRPr="00BF2DE0" w:rsidRDefault="00ED3E49" w:rsidP="00ED3E49">
      <w:pPr>
        <w:numPr>
          <w:ilvl w:val="1"/>
          <w:numId w:val="19"/>
        </w:numPr>
        <w:spacing w:after="0" w:line="240" w:lineRule="auto"/>
        <w:jc w:val="both"/>
        <w:rPr>
          <w:rFonts w:ascii="Times New Roman" w:hAnsi="Times New Roman" w:cs="Times New Roman"/>
        </w:rPr>
      </w:pPr>
      <w:r w:rsidRPr="00BF2DE0">
        <w:rPr>
          <w:rFonts w:ascii="Times New Roman" w:hAnsi="Times New Roman" w:cs="Times New Roman"/>
        </w:rPr>
        <w:t xml:space="preserve">Give a summary of the pertinent literature to demonstrate sufficient familiarity with the published literature, without being excessive. </w:t>
      </w:r>
    </w:p>
    <w:p w14:paraId="71CB3683" w14:textId="77777777" w:rsidR="00ED3E49" w:rsidRPr="00BF2DE0" w:rsidRDefault="00ED3E49" w:rsidP="00ED3E49">
      <w:pPr>
        <w:numPr>
          <w:ilvl w:val="0"/>
          <w:numId w:val="19"/>
        </w:numPr>
        <w:spacing w:after="0" w:line="240" w:lineRule="auto"/>
        <w:jc w:val="both"/>
        <w:rPr>
          <w:rFonts w:ascii="Times New Roman" w:hAnsi="Times New Roman" w:cs="Times New Roman"/>
        </w:rPr>
      </w:pPr>
      <w:r w:rsidRPr="00BF2DE0">
        <w:rPr>
          <w:rFonts w:ascii="Times New Roman" w:hAnsi="Times New Roman" w:cs="Times New Roman"/>
          <w:b/>
        </w:rPr>
        <w:t xml:space="preserve">Specific objective(s) of the Project: </w:t>
      </w:r>
      <w:r w:rsidRPr="00BF2DE0">
        <w:rPr>
          <w:rFonts w:ascii="Times New Roman" w:hAnsi="Times New Roman" w:cs="Times New Roman"/>
        </w:rPr>
        <w:sym w:font="Symbol" w:char="F05B"/>
      </w:r>
      <w:r w:rsidRPr="00BF2DE0">
        <w:rPr>
          <w:rFonts w:ascii="Times New Roman" w:hAnsi="Times New Roman" w:cs="Times New Roman"/>
        </w:rPr>
        <w:t xml:space="preserve">state specific objective(s) precisely and clearly with target(s) which would be result oriented and achievable within the timeframe and should be limited to 3-4. </w:t>
      </w:r>
      <w:r w:rsidRPr="00BF2DE0">
        <w:rPr>
          <w:rFonts w:ascii="Times New Roman" w:hAnsi="Times New Roman" w:cs="Times New Roman"/>
          <w:u w:val="single"/>
        </w:rPr>
        <w:t>All specific objectives should be SMART:    S-specific; M-measurable; A-achievable; R-realistic and T-time bound</w:t>
      </w:r>
      <w:r w:rsidRPr="00BF2DE0">
        <w:rPr>
          <w:rFonts w:ascii="Times New Roman" w:hAnsi="Times New Roman" w:cs="Times New Roman"/>
          <w:u w:val="single"/>
        </w:rPr>
        <w:sym w:font="Symbol" w:char="F05D"/>
      </w:r>
    </w:p>
    <w:p w14:paraId="1BF722DF" w14:textId="77777777" w:rsidR="00ED3E49" w:rsidRPr="00BF2DE0" w:rsidRDefault="00ED3E49" w:rsidP="00ED3E49">
      <w:pPr>
        <w:numPr>
          <w:ilvl w:val="0"/>
          <w:numId w:val="19"/>
        </w:numPr>
        <w:spacing w:after="0" w:line="240" w:lineRule="auto"/>
        <w:jc w:val="both"/>
        <w:rPr>
          <w:rFonts w:ascii="Times New Roman" w:hAnsi="Times New Roman" w:cs="Times New Roman"/>
          <w:b/>
        </w:rPr>
      </w:pPr>
      <w:r w:rsidRPr="00BF2DE0">
        <w:rPr>
          <w:rFonts w:ascii="Times New Roman" w:hAnsi="Times New Roman" w:cs="Times New Roman"/>
          <w:b/>
        </w:rPr>
        <w:t xml:space="preserve">Approaches and  Methodologies: </w:t>
      </w:r>
    </w:p>
    <w:p w14:paraId="73019269" w14:textId="77777777" w:rsidR="00ED3E49" w:rsidRPr="00BF2DE0" w:rsidRDefault="00ED3E49" w:rsidP="00ED3E49">
      <w:pPr>
        <w:numPr>
          <w:ilvl w:val="1"/>
          <w:numId w:val="19"/>
        </w:numPr>
        <w:spacing w:after="0" w:line="240" w:lineRule="auto"/>
        <w:jc w:val="both"/>
        <w:rPr>
          <w:rFonts w:ascii="Times New Roman" w:hAnsi="Times New Roman" w:cs="Times New Roman"/>
        </w:rPr>
      </w:pPr>
      <w:r w:rsidRPr="00BF2DE0">
        <w:rPr>
          <w:rFonts w:ascii="Times New Roman" w:hAnsi="Times New Roman" w:cs="Times New Roman"/>
          <w:b/>
        </w:rPr>
        <w:t>Approaches:</w:t>
      </w:r>
      <w:r w:rsidRPr="00BF2DE0">
        <w:rPr>
          <w:rFonts w:ascii="Times New Roman" w:hAnsi="Times New Roman" w:cs="Times New Roman"/>
        </w:rPr>
        <w:sym w:font="Symbol" w:char="F05B"/>
      </w:r>
      <w:r w:rsidRPr="00BF2DE0">
        <w:rPr>
          <w:rFonts w:ascii="Times New Roman" w:hAnsi="Times New Roman" w:cs="Times New Roman"/>
        </w:rPr>
        <w:t>give clear statement on the ways/steps to be followed as well as institutional arrangements to be made for project implementation, such as coordinated/ collaborative/ participatory/on-station/ on-farm/lab. etc.</w:t>
      </w:r>
      <w:r w:rsidRPr="00BF2DE0">
        <w:rPr>
          <w:rFonts w:ascii="Times New Roman" w:hAnsi="Times New Roman" w:cs="Times New Roman"/>
        </w:rPr>
        <w:sym w:font="Symbol" w:char="F05D"/>
      </w:r>
    </w:p>
    <w:p w14:paraId="1E5AB856" w14:textId="77777777" w:rsidR="00ED3E49" w:rsidRPr="00BF2DE0" w:rsidRDefault="00ED3E49" w:rsidP="00ED3E49">
      <w:pPr>
        <w:numPr>
          <w:ilvl w:val="1"/>
          <w:numId w:val="19"/>
        </w:numPr>
        <w:spacing w:after="0" w:line="240" w:lineRule="auto"/>
        <w:jc w:val="both"/>
        <w:rPr>
          <w:rFonts w:ascii="Times New Roman" w:hAnsi="Times New Roman" w:cs="Times New Roman"/>
          <w:b/>
        </w:rPr>
      </w:pPr>
      <w:r w:rsidRPr="00BF2DE0">
        <w:rPr>
          <w:rFonts w:ascii="Times New Roman" w:hAnsi="Times New Roman" w:cs="Times New Roman"/>
          <w:b/>
        </w:rPr>
        <w:t xml:space="preserve">Methodologies: </w:t>
      </w:r>
      <w:r w:rsidRPr="00BF2DE0">
        <w:rPr>
          <w:rFonts w:ascii="Times New Roman" w:hAnsi="Times New Roman" w:cs="Times New Roman"/>
        </w:rPr>
        <w:sym w:font="Symbol" w:char="F05B"/>
      </w:r>
      <w:r w:rsidRPr="00BF2DE0">
        <w:rPr>
          <w:rFonts w:ascii="Times New Roman" w:hAnsi="Times New Roman" w:cs="Times New Roman"/>
        </w:rPr>
        <w:t>give stepwise clear statement on the materials and methods including experimental design, treatments to be tested, data collection, analysis and statistical tools to be adopted for performing activities to achieve each objective</w:t>
      </w:r>
      <w:r w:rsidRPr="00BF2DE0">
        <w:rPr>
          <w:rFonts w:ascii="Times New Roman" w:hAnsi="Times New Roman" w:cs="Times New Roman"/>
        </w:rPr>
        <w:sym w:font="Symbol" w:char="F05D"/>
      </w:r>
    </w:p>
    <w:p w14:paraId="195E8E31" w14:textId="77777777" w:rsidR="00ED3E49" w:rsidRPr="00BF2DE0" w:rsidRDefault="00ED3E49" w:rsidP="00ED3E49">
      <w:pPr>
        <w:numPr>
          <w:ilvl w:val="0"/>
          <w:numId w:val="19"/>
        </w:numPr>
        <w:spacing w:after="0" w:line="240" w:lineRule="auto"/>
        <w:rPr>
          <w:rFonts w:ascii="Times New Roman" w:hAnsi="Times New Roman" w:cs="Times New Roman"/>
        </w:rPr>
      </w:pPr>
      <w:r w:rsidRPr="00BF2DE0">
        <w:rPr>
          <w:rFonts w:ascii="Times New Roman" w:hAnsi="Times New Roman" w:cs="Times New Roman"/>
          <w:b/>
        </w:rPr>
        <w:t xml:space="preserve">Expected output/result(s) and outcomes: </w:t>
      </w:r>
      <w:r w:rsidRPr="00BF2DE0">
        <w:rPr>
          <w:rFonts w:ascii="Times New Roman" w:hAnsi="Times New Roman" w:cs="Times New Roman"/>
        </w:rPr>
        <w:sym w:font="Symbol" w:char="F05B"/>
      </w:r>
      <w:r w:rsidRPr="00BF2DE0">
        <w:rPr>
          <w:rFonts w:ascii="Times New Roman" w:hAnsi="Times New Roman" w:cs="Times New Roman"/>
        </w:rPr>
        <w:t>please provide a precise description of the project output(s)/result(s) that are measurable as well as achievable during the project period. Also state likely outcomes of the project activities that would contribute to the welfare of the target society of the specific location for which the project is proposed</w:t>
      </w:r>
      <w:r w:rsidRPr="00BF2DE0">
        <w:rPr>
          <w:rFonts w:ascii="Times New Roman" w:hAnsi="Times New Roman" w:cs="Times New Roman"/>
        </w:rPr>
        <w:sym w:font="Symbol" w:char="F05D"/>
      </w:r>
      <w:r w:rsidRPr="00BF2DE0">
        <w:rPr>
          <w:rFonts w:ascii="Times New Roman" w:hAnsi="Times New Roman" w:cs="Times New Roman"/>
        </w:rPr>
        <w:t>.</w:t>
      </w:r>
    </w:p>
    <w:p w14:paraId="5B81A433" w14:textId="77777777" w:rsidR="00ED3E49" w:rsidRPr="00BF2DE0" w:rsidRDefault="00ED3E49" w:rsidP="00ED3E49">
      <w:pPr>
        <w:spacing w:after="0" w:line="240" w:lineRule="auto"/>
        <w:ind w:left="360"/>
        <w:rPr>
          <w:rFonts w:ascii="Times New Roman" w:hAnsi="Times New Roman" w:cs="Times New Roman"/>
        </w:rPr>
      </w:pPr>
    </w:p>
    <w:p w14:paraId="17850D6D" w14:textId="77777777" w:rsidR="00ED3E49" w:rsidRPr="00BF2DE0" w:rsidRDefault="00ED3E49" w:rsidP="00ED3E49">
      <w:pPr>
        <w:spacing w:after="0" w:line="240" w:lineRule="auto"/>
        <w:ind w:left="360"/>
        <w:rPr>
          <w:rFonts w:ascii="Times New Roman" w:hAnsi="Times New Roman" w:cs="Times New Roman"/>
          <w:b/>
        </w:rPr>
      </w:pPr>
      <w:r w:rsidRPr="00BF2DE0">
        <w:rPr>
          <w:rFonts w:ascii="Times New Roman" w:hAnsi="Times New Roman" w:cs="Times New Roman"/>
          <w:b/>
        </w:rPr>
        <w:t xml:space="preserve">     (a). Outputs/results: </w:t>
      </w:r>
    </w:p>
    <w:p w14:paraId="6660BA5B" w14:textId="183CCDCE" w:rsidR="00ED3E49" w:rsidRDefault="00ED3E49">
      <w:pPr>
        <w:rPr>
          <w:rFonts w:ascii="Times New Roman" w:hAnsi="Times New Roman" w:cs="Times New Roman"/>
          <w:b/>
        </w:rPr>
      </w:pPr>
      <w:r>
        <w:rPr>
          <w:rFonts w:ascii="Times New Roman" w:hAnsi="Times New Roman" w:cs="Times New Roman"/>
          <w:b/>
        </w:rPr>
        <w:br w:type="page"/>
      </w:r>
    </w:p>
    <w:p w14:paraId="6FB028C2" w14:textId="77777777" w:rsidR="00ED3E49" w:rsidRPr="00BF2DE0" w:rsidRDefault="00ED3E49" w:rsidP="00ED3E49">
      <w:pPr>
        <w:spacing w:after="0" w:line="240" w:lineRule="auto"/>
        <w:ind w:left="360"/>
        <w:rPr>
          <w:rFonts w:ascii="Times New Roman" w:hAnsi="Times New Roman" w:cs="Times New Roman"/>
          <w:b/>
        </w:rPr>
      </w:pPr>
    </w:p>
    <w:p w14:paraId="27DA11E6" w14:textId="77777777" w:rsidR="00ED3E49" w:rsidRPr="00BF2DE0" w:rsidRDefault="00ED3E49" w:rsidP="00ED3E49">
      <w:pPr>
        <w:spacing w:after="0" w:line="240" w:lineRule="auto"/>
        <w:ind w:left="360"/>
        <w:rPr>
          <w:rFonts w:ascii="Times New Roman" w:hAnsi="Times New Roman" w:cs="Times New Roman"/>
          <w:b/>
        </w:rPr>
      </w:pPr>
      <w:r w:rsidRPr="00BF2DE0">
        <w:rPr>
          <w:rFonts w:ascii="Times New Roman" w:hAnsi="Times New Roman" w:cs="Times New Roman"/>
          <w:b/>
        </w:rPr>
        <w:t>(b). Outcomes:</w:t>
      </w:r>
    </w:p>
    <w:p w14:paraId="73ED5A0D" w14:textId="77777777" w:rsidR="00ED3E49" w:rsidRPr="00BF2DE0" w:rsidRDefault="00ED3E49" w:rsidP="00ED3E49">
      <w:pPr>
        <w:spacing w:after="0" w:line="240" w:lineRule="auto"/>
        <w:ind w:left="360"/>
        <w:rPr>
          <w:rFonts w:ascii="Times New Roman" w:hAnsi="Times New Roman" w:cs="Times New Roman"/>
          <w:b/>
        </w:rPr>
      </w:pPr>
    </w:p>
    <w:p w14:paraId="73A49915" w14:textId="77777777" w:rsidR="00ED3E49" w:rsidRPr="00BF2DE0" w:rsidRDefault="00ED3E49" w:rsidP="00ED3E49">
      <w:pPr>
        <w:numPr>
          <w:ilvl w:val="0"/>
          <w:numId w:val="19"/>
        </w:numPr>
        <w:spacing w:after="0" w:line="240" w:lineRule="auto"/>
        <w:jc w:val="both"/>
        <w:rPr>
          <w:rFonts w:ascii="Times New Roman" w:hAnsi="Times New Roman" w:cs="Times New Roman"/>
          <w:b/>
        </w:rPr>
      </w:pPr>
      <w:r w:rsidRPr="00BF2DE0">
        <w:rPr>
          <w:rFonts w:ascii="Times New Roman" w:hAnsi="Times New Roman" w:cs="Times New Roman"/>
          <w:b/>
        </w:rPr>
        <w:t>Detailed Plan of Activities with Performance Schedule:</w:t>
      </w:r>
    </w:p>
    <w:p w14:paraId="0C91BE48" w14:textId="77777777" w:rsidR="00ED3E49" w:rsidRPr="00BF2DE0" w:rsidRDefault="00ED3E49" w:rsidP="00ED3E49">
      <w:pPr>
        <w:numPr>
          <w:ilvl w:val="1"/>
          <w:numId w:val="19"/>
        </w:numPr>
        <w:spacing w:after="0" w:line="240" w:lineRule="auto"/>
        <w:jc w:val="both"/>
        <w:rPr>
          <w:rFonts w:ascii="Times New Roman" w:hAnsi="Times New Roman" w:cs="Times New Roman"/>
        </w:rPr>
      </w:pPr>
      <w:r w:rsidRPr="00BF2DE0">
        <w:rPr>
          <w:rFonts w:ascii="Times New Roman" w:hAnsi="Times New Roman" w:cs="Times New Roman"/>
          <w:b/>
        </w:rPr>
        <w:t xml:space="preserve">Provide year-wise chronological project activities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6820"/>
      </w:tblGrid>
      <w:tr w:rsidR="00ED3E49" w:rsidRPr="00BF2DE0" w14:paraId="6E881CFA" w14:textId="77777777" w:rsidTr="00755D92">
        <w:trPr>
          <w:trHeight w:val="741"/>
          <w:jc w:val="center"/>
        </w:trPr>
        <w:tc>
          <w:tcPr>
            <w:tcW w:w="1424" w:type="dxa"/>
            <w:vAlign w:val="center"/>
          </w:tcPr>
          <w:p w14:paraId="4E3D892D" w14:textId="77777777" w:rsidR="00ED3E49" w:rsidRPr="00BF2DE0" w:rsidRDefault="00ED3E49" w:rsidP="00755D92">
            <w:pPr>
              <w:spacing w:after="0" w:line="240" w:lineRule="auto"/>
              <w:jc w:val="center"/>
              <w:rPr>
                <w:rFonts w:ascii="Times New Roman" w:hAnsi="Times New Roman" w:cs="Times New Roman"/>
                <w:bCs/>
                <w:sz w:val="20"/>
                <w:szCs w:val="20"/>
              </w:rPr>
            </w:pPr>
            <w:r w:rsidRPr="00BF2DE0">
              <w:rPr>
                <w:rFonts w:ascii="Times New Roman" w:hAnsi="Times New Roman" w:cs="Times New Roman"/>
                <w:bCs/>
                <w:sz w:val="20"/>
                <w:szCs w:val="20"/>
              </w:rPr>
              <w:t>Project Year</w:t>
            </w:r>
          </w:p>
        </w:tc>
        <w:tc>
          <w:tcPr>
            <w:tcW w:w="6820" w:type="dxa"/>
            <w:vAlign w:val="center"/>
          </w:tcPr>
          <w:p w14:paraId="29C465F4" w14:textId="77777777" w:rsidR="00ED3E49" w:rsidRPr="00BF2DE0" w:rsidRDefault="00ED3E49" w:rsidP="00755D92">
            <w:pPr>
              <w:spacing w:after="0" w:line="240" w:lineRule="auto"/>
              <w:jc w:val="center"/>
              <w:rPr>
                <w:rFonts w:ascii="Times New Roman" w:hAnsi="Times New Roman" w:cs="Times New Roman"/>
                <w:bCs/>
                <w:sz w:val="20"/>
                <w:szCs w:val="20"/>
              </w:rPr>
            </w:pPr>
            <w:r w:rsidRPr="00BF2DE0">
              <w:rPr>
                <w:rFonts w:ascii="Times New Roman" w:hAnsi="Times New Roman" w:cs="Times New Roman"/>
                <w:bCs/>
                <w:sz w:val="20"/>
                <w:szCs w:val="20"/>
              </w:rPr>
              <w:t>List of planned project activities to be performed in chronological order</w:t>
            </w:r>
          </w:p>
        </w:tc>
      </w:tr>
      <w:tr w:rsidR="00ED3E49" w:rsidRPr="00BF2DE0" w14:paraId="0685B4C1" w14:textId="77777777" w:rsidTr="00755D92">
        <w:trPr>
          <w:trHeight w:val="587"/>
          <w:jc w:val="center"/>
        </w:trPr>
        <w:tc>
          <w:tcPr>
            <w:tcW w:w="1424" w:type="dxa"/>
          </w:tcPr>
          <w:p w14:paraId="76CC8CC4" w14:textId="77777777" w:rsidR="00ED3E49" w:rsidRPr="00BF2DE0" w:rsidRDefault="00ED3E49" w:rsidP="00755D92">
            <w:pPr>
              <w:spacing w:after="0" w:line="240" w:lineRule="auto"/>
              <w:jc w:val="center"/>
              <w:rPr>
                <w:rFonts w:ascii="Times New Roman" w:hAnsi="Times New Roman" w:cs="Times New Roman"/>
                <w:bCs/>
              </w:rPr>
            </w:pPr>
            <w:r w:rsidRPr="00BF2DE0">
              <w:rPr>
                <w:rFonts w:ascii="Times New Roman" w:hAnsi="Times New Roman" w:cs="Times New Roman"/>
                <w:bCs/>
              </w:rPr>
              <w:t>I</w:t>
            </w:r>
          </w:p>
        </w:tc>
        <w:tc>
          <w:tcPr>
            <w:tcW w:w="6820" w:type="dxa"/>
          </w:tcPr>
          <w:p w14:paraId="2041356A"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1.</w:t>
            </w:r>
          </w:p>
          <w:p w14:paraId="00AAE0E1"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2.</w:t>
            </w:r>
          </w:p>
          <w:p w14:paraId="3681C226"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3.</w:t>
            </w:r>
          </w:p>
          <w:p w14:paraId="2B01FE4E"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4.</w:t>
            </w:r>
          </w:p>
        </w:tc>
      </w:tr>
      <w:tr w:rsidR="00ED3E49" w:rsidRPr="00BF2DE0" w14:paraId="13C213FC" w14:textId="77777777" w:rsidTr="00755D92">
        <w:trPr>
          <w:trHeight w:val="587"/>
          <w:jc w:val="center"/>
        </w:trPr>
        <w:tc>
          <w:tcPr>
            <w:tcW w:w="1424" w:type="dxa"/>
          </w:tcPr>
          <w:p w14:paraId="52740F5A" w14:textId="77777777" w:rsidR="00ED3E49" w:rsidRPr="00BF2DE0" w:rsidRDefault="00ED3E49" w:rsidP="00755D92">
            <w:pPr>
              <w:spacing w:after="0" w:line="240" w:lineRule="auto"/>
              <w:jc w:val="center"/>
              <w:rPr>
                <w:rFonts w:ascii="Times New Roman" w:hAnsi="Times New Roman" w:cs="Times New Roman"/>
                <w:bCs/>
              </w:rPr>
            </w:pPr>
            <w:r w:rsidRPr="00BF2DE0">
              <w:rPr>
                <w:rFonts w:ascii="Times New Roman" w:hAnsi="Times New Roman" w:cs="Times New Roman"/>
                <w:bCs/>
              </w:rPr>
              <w:t>II</w:t>
            </w:r>
          </w:p>
        </w:tc>
        <w:tc>
          <w:tcPr>
            <w:tcW w:w="6820" w:type="dxa"/>
          </w:tcPr>
          <w:p w14:paraId="497DD539"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1.</w:t>
            </w:r>
          </w:p>
          <w:p w14:paraId="7B69CA43"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2.</w:t>
            </w:r>
          </w:p>
          <w:p w14:paraId="24817563"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3.</w:t>
            </w:r>
          </w:p>
          <w:p w14:paraId="158112FC"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4.</w:t>
            </w:r>
          </w:p>
        </w:tc>
      </w:tr>
      <w:tr w:rsidR="00ED3E49" w:rsidRPr="00BF2DE0" w14:paraId="0A8E446E" w14:textId="77777777" w:rsidTr="00755D92">
        <w:trPr>
          <w:trHeight w:val="602"/>
          <w:jc w:val="center"/>
        </w:trPr>
        <w:tc>
          <w:tcPr>
            <w:tcW w:w="1424" w:type="dxa"/>
            <w:tcBorders>
              <w:top w:val="single" w:sz="6" w:space="0" w:color="000000"/>
            </w:tcBorders>
          </w:tcPr>
          <w:p w14:paraId="2A0FE323" w14:textId="77777777" w:rsidR="00ED3E49" w:rsidRPr="00BF2DE0" w:rsidRDefault="00ED3E49" w:rsidP="00755D92">
            <w:pPr>
              <w:spacing w:after="0" w:line="240" w:lineRule="auto"/>
              <w:jc w:val="center"/>
              <w:rPr>
                <w:rFonts w:ascii="Times New Roman" w:hAnsi="Times New Roman" w:cs="Times New Roman"/>
                <w:bCs/>
              </w:rPr>
            </w:pPr>
            <w:r w:rsidRPr="00BF2DE0">
              <w:rPr>
                <w:rFonts w:ascii="Times New Roman" w:hAnsi="Times New Roman" w:cs="Times New Roman"/>
                <w:bCs/>
              </w:rPr>
              <w:t>III</w:t>
            </w:r>
          </w:p>
        </w:tc>
        <w:tc>
          <w:tcPr>
            <w:tcW w:w="6820" w:type="dxa"/>
            <w:tcBorders>
              <w:top w:val="single" w:sz="6" w:space="0" w:color="000000"/>
            </w:tcBorders>
          </w:tcPr>
          <w:p w14:paraId="3E896E36"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1.</w:t>
            </w:r>
          </w:p>
          <w:p w14:paraId="3955E5CF" w14:textId="77777777" w:rsidR="00ED3E49" w:rsidRPr="00BF2DE0" w:rsidRDefault="00ED3E49" w:rsidP="00755D92">
            <w:pPr>
              <w:spacing w:after="0" w:line="240" w:lineRule="auto"/>
              <w:jc w:val="both"/>
              <w:rPr>
                <w:rFonts w:ascii="Times New Roman" w:hAnsi="Times New Roman" w:cs="Times New Roman"/>
                <w:b/>
              </w:rPr>
            </w:pPr>
            <w:r w:rsidRPr="00BF2DE0">
              <w:rPr>
                <w:rFonts w:ascii="Times New Roman" w:hAnsi="Times New Roman" w:cs="Times New Roman"/>
              </w:rPr>
              <w:t>2.</w:t>
            </w:r>
          </w:p>
          <w:p w14:paraId="2F5E0806"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3.</w:t>
            </w:r>
          </w:p>
          <w:p w14:paraId="45668F24" w14:textId="77777777" w:rsidR="00ED3E49" w:rsidRPr="00BF2DE0" w:rsidRDefault="00ED3E49" w:rsidP="00755D92">
            <w:pPr>
              <w:spacing w:after="0" w:line="240" w:lineRule="auto"/>
              <w:jc w:val="both"/>
              <w:rPr>
                <w:rFonts w:ascii="Times New Roman" w:hAnsi="Times New Roman" w:cs="Times New Roman"/>
                <w:bCs/>
              </w:rPr>
            </w:pPr>
            <w:r w:rsidRPr="00BF2DE0">
              <w:rPr>
                <w:rFonts w:ascii="Times New Roman" w:hAnsi="Times New Roman" w:cs="Times New Roman"/>
              </w:rPr>
              <w:t>4.</w:t>
            </w:r>
          </w:p>
        </w:tc>
      </w:tr>
      <w:tr w:rsidR="00ED3E49" w:rsidRPr="00BF2DE0" w14:paraId="149068B3" w14:textId="77777777" w:rsidTr="00755D92">
        <w:trPr>
          <w:trHeight w:val="408"/>
          <w:jc w:val="center"/>
        </w:trPr>
        <w:tc>
          <w:tcPr>
            <w:tcW w:w="1424" w:type="dxa"/>
            <w:tcBorders>
              <w:top w:val="single" w:sz="6" w:space="0" w:color="000000"/>
            </w:tcBorders>
          </w:tcPr>
          <w:p w14:paraId="0EE3D61A" w14:textId="77777777" w:rsidR="00ED3E49" w:rsidRPr="00BF2DE0" w:rsidRDefault="00ED3E49" w:rsidP="00755D92">
            <w:pPr>
              <w:spacing w:after="0" w:line="240" w:lineRule="auto"/>
              <w:jc w:val="center"/>
              <w:rPr>
                <w:rFonts w:ascii="Times New Roman" w:hAnsi="Times New Roman" w:cs="Times New Roman"/>
                <w:bCs/>
              </w:rPr>
            </w:pPr>
            <w:r w:rsidRPr="00BF2DE0">
              <w:rPr>
                <w:rFonts w:ascii="Times New Roman" w:hAnsi="Times New Roman" w:cs="Times New Roman"/>
                <w:bCs/>
              </w:rPr>
              <w:t>&amp; so on</w:t>
            </w:r>
          </w:p>
        </w:tc>
        <w:tc>
          <w:tcPr>
            <w:tcW w:w="6820" w:type="dxa"/>
            <w:tcBorders>
              <w:top w:val="single" w:sz="6" w:space="0" w:color="000000"/>
            </w:tcBorders>
          </w:tcPr>
          <w:p w14:paraId="55996861" w14:textId="77777777" w:rsidR="00ED3E49" w:rsidRPr="00BF2DE0" w:rsidRDefault="00ED3E49" w:rsidP="00755D92">
            <w:pPr>
              <w:spacing w:after="0" w:line="240" w:lineRule="auto"/>
              <w:jc w:val="both"/>
              <w:rPr>
                <w:rFonts w:ascii="Times New Roman" w:hAnsi="Times New Roman" w:cs="Times New Roman"/>
                <w:bCs/>
              </w:rPr>
            </w:pPr>
          </w:p>
          <w:p w14:paraId="79462F45" w14:textId="77777777" w:rsidR="00ED3E49" w:rsidRPr="00BF2DE0" w:rsidRDefault="00ED3E49" w:rsidP="00755D92">
            <w:pPr>
              <w:spacing w:after="0" w:line="240" w:lineRule="auto"/>
              <w:jc w:val="both"/>
              <w:rPr>
                <w:rFonts w:ascii="Times New Roman" w:hAnsi="Times New Roman" w:cs="Times New Roman"/>
                <w:bCs/>
              </w:rPr>
            </w:pPr>
          </w:p>
        </w:tc>
      </w:tr>
    </w:tbl>
    <w:p w14:paraId="70F96EEB" w14:textId="54187AE9" w:rsidR="00ED3E49" w:rsidRPr="00BF2DE0" w:rsidRDefault="00ED3E49" w:rsidP="00ED3E49">
      <w:pPr>
        <w:rPr>
          <w:rFonts w:ascii="Times New Roman" w:hAnsi="Times New Roman" w:cs="Times New Roman"/>
          <w:sz w:val="24"/>
        </w:rPr>
      </w:pPr>
      <w:r w:rsidRPr="00BF2DE0">
        <w:rPr>
          <w:rFonts w:ascii="Times New Roman" w:hAnsi="Times New Roman" w:cs="Times New Roman"/>
          <w:sz w:val="24"/>
          <w:szCs w:val="24"/>
        </w:rPr>
        <w:br w:type="page"/>
      </w:r>
    </w:p>
    <w:p w14:paraId="2C213405" w14:textId="77777777" w:rsidR="00ED3E49" w:rsidRPr="00BF2DE0" w:rsidRDefault="00ED3E49" w:rsidP="00ED3E49">
      <w:pPr>
        <w:rPr>
          <w:sz w:val="6"/>
        </w:rPr>
      </w:pPr>
    </w:p>
    <w:p w14:paraId="5289932B" w14:textId="77777777" w:rsidR="00ED3E49" w:rsidRPr="00BF2DE0" w:rsidRDefault="00ED3E49" w:rsidP="00ED3E49">
      <w:pPr>
        <w:autoSpaceDE w:val="0"/>
        <w:autoSpaceDN w:val="0"/>
        <w:adjustRightInd w:val="0"/>
        <w:spacing w:after="0" w:line="240" w:lineRule="auto"/>
        <w:jc w:val="right"/>
        <w:rPr>
          <w:rFonts w:ascii="Times New Roman" w:hAnsi="Times New Roman" w:cs="Times New Roman"/>
          <w:sz w:val="24"/>
          <w:szCs w:val="24"/>
        </w:rPr>
      </w:pPr>
    </w:p>
    <w:p w14:paraId="02DFC319" w14:textId="77777777" w:rsidR="00ED3E49" w:rsidRPr="00BF2DE0" w:rsidRDefault="00ED3E49" w:rsidP="00ED3E49">
      <w:pPr>
        <w:numPr>
          <w:ilvl w:val="1"/>
          <w:numId w:val="19"/>
        </w:numPr>
        <w:spacing w:after="0" w:line="240" w:lineRule="auto"/>
        <w:jc w:val="both"/>
        <w:rPr>
          <w:rFonts w:ascii="Times New Roman" w:hAnsi="Times New Roman" w:cs="Times New Roman"/>
        </w:rPr>
      </w:pPr>
      <w:r w:rsidRPr="00BF2DE0">
        <w:rPr>
          <w:rFonts w:ascii="Times New Roman" w:hAnsi="Times New Roman" w:cs="Times New Roman"/>
          <w:b/>
        </w:rPr>
        <w:t xml:space="preserve">Provide activity performance schedule i.e. when to start and when to complete each activity during the project period (show in arrow mark, here more than one activity may go side by side) </w:t>
      </w:r>
    </w:p>
    <w:tbl>
      <w:tblPr>
        <w:tblpPr w:leftFromText="180" w:rightFromText="180" w:vertAnchor="text" w:horzAnchor="margin" w:tblpXSpec="center" w:tblpY="1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40"/>
        <w:gridCol w:w="600"/>
        <w:gridCol w:w="600"/>
        <w:gridCol w:w="600"/>
        <w:gridCol w:w="600"/>
        <w:gridCol w:w="600"/>
        <w:gridCol w:w="600"/>
        <w:gridCol w:w="600"/>
        <w:gridCol w:w="600"/>
        <w:gridCol w:w="600"/>
        <w:gridCol w:w="600"/>
        <w:gridCol w:w="600"/>
        <w:gridCol w:w="600"/>
      </w:tblGrid>
      <w:tr w:rsidR="00ED3E49" w:rsidRPr="00BF2DE0" w14:paraId="566FB73F" w14:textId="77777777" w:rsidTr="00755D92">
        <w:trPr>
          <w:cantSplit/>
          <w:trHeight w:val="350"/>
        </w:trPr>
        <w:tc>
          <w:tcPr>
            <w:tcW w:w="1008" w:type="dxa"/>
            <w:vMerge w:val="restart"/>
            <w:vAlign w:val="center"/>
          </w:tcPr>
          <w:p w14:paraId="5D4C4DD4" w14:textId="77777777" w:rsidR="00ED3E49" w:rsidRPr="00BF2DE0" w:rsidRDefault="00ED3E49" w:rsidP="00755D92">
            <w:pPr>
              <w:spacing w:after="0" w:line="240" w:lineRule="auto"/>
              <w:jc w:val="center"/>
              <w:rPr>
                <w:rFonts w:ascii="Times New Roman" w:hAnsi="Times New Roman" w:cs="Times New Roman"/>
                <w:bCs/>
                <w:sz w:val="20"/>
              </w:rPr>
            </w:pPr>
            <w:r w:rsidRPr="00BF2DE0">
              <w:rPr>
                <w:rFonts w:ascii="Times New Roman" w:hAnsi="Times New Roman" w:cs="Times New Roman"/>
                <w:bCs/>
                <w:sz w:val="20"/>
              </w:rPr>
              <w:t>Sl. No.</w:t>
            </w:r>
          </w:p>
        </w:tc>
        <w:tc>
          <w:tcPr>
            <w:tcW w:w="2340" w:type="dxa"/>
            <w:vMerge w:val="restart"/>
            <w:vAlign w:val="center"/>
          </w:tcPr>
          <w:p w14:paraId="53529D40" w14:textId="77777777" w:rsidR="00ED3E49" w:rsidRPr="00BF2DE0" w:rsidRDefault="00ED3E49" w:rsidP="00755D92">
            <w:pPr>
              <w:spacing w:after="0" w:line="240" w:lineRule="auto"/>
              <w:rPr>
                <w:rFonts w:ascii="Times New Roman" w:hAnsi="Times New Roman" w:cs="Times New Roman"/>
                <w:bCs/>
                <w:sz w:val="20"/>
              </w:rPr>
            </w:pPr>
            <w:r w:rsidRPr="00BF2DE0">
              <w:rPr>
                <w:rFonts w:ascii="Times New Roman" w:hAnsi="Times New Roman" w:cs="Times New Roman"/>
                <w:bCs/>
                <w:sz w:val="20"/>
              </w:rPr>
              <w:t>List of planned project activities to be performed in chronological order</w:t>
            </w:r>
          </w:p>
        </w:tc>
        <w:tc>
          <w:tcPr>
            <w:tcW w:w="7200" w:type="dxa"/>
            <w:gridSpan w:val="12"/>
            <w:vAlign w:val="center"/>
          </w:tcPr>
          <w:p w14:paraId="23678BED" w14:textId="77777777" w:rsidR="00ED3E49" w:rsidRPr="00BF2DE0" w:rsidRDefault="00ED3E49" w:rsidP="00755D92">
            <w:pPr>
              <w:spacing w:after="0" w:line="240" w:lineRule="auto"/>
              <w:rPr>
                <w:rFonts w:ascii="Times New Roman" w:hAnsi="Times New Roman" w:cs="Times New Roman"/>
                <w:bCs/>
                <w:sz w:val="20"/>
                <w:szCs w:val="20"/>
              </w:rPr>
            </w:pPr>
            <w:r w:rsidRPr="00BF2DE0">
              <w:rPr>
                <w:rFonts w:ascii="Times New Roman" w:hAnsi="Times New Roman" w:cs="Times New Roman"/>
                <w:bCs/>
                <w:sz w:val="20"/>
                <w:szCs w:val="20"/>
              </w:rPr>
              <w:t>Activity performance schedule during the project period (quarters in project  period)</w:t>
            </w:r>
          </w:p>
        </w:tc>
      </w:tr>
      <w:tr w:rsidR="00ED3E49" w:rsidRPr="00BF2DE0" w14:paraId="5C92A04C" w14:textId="77777777" w:rsidTr="00755D92">
        <w:trPr>
          <w:cantSplit/>
        </w:trPr>
        <w:tc>
          <w:tcPr>
            <w:tcW w:w="1008" w:type="dxa"/>
            <w:vMerge/>
            <w:vAlign w:val="center"/>
          </w:tcPr>
          <w:p w14:paraId="16D5D5EA" w14:textId="77777777" w:rsidR="00ED3E49" w:rsidRPr="00BF2DE0" w:rsidRDefault="00ED3E49" w:rsidP="00755D92">
            <w:pPr>
              <w:spacing w:after="0" w:line="240" w:lineRule="auto"/>
              <w:jc w:val="center"/>
              <w:rPr>
                <w:rFonts w:ascii="Times New Roman" w:hAnsi="Times New Roman" w:cs="Times New Roman"/>
                <w:b/>
                <w:bCs/>
              </w:rPr>
            </w:pPr>
          </w:p>
        </w:tc>
        <w:tc>
          <w:tcPr>
            <w:tcW w:w="2340" w:type="dxa"/>
            <w:vMerge/>
            <w:vAlign w:val="center"/>
          </w:tcPr>
          <w:p w14:paraId="247C264F" w14:textId="77777777" w:rsidR="00ED3E49" w:rsidRPr="00BF2DE0" w:rsidRDefault="00ED3E49" w:rsidP="00755D92">
            <w:pPr>
              <w:spacing w:after="0" w:line="240" w:lineRule="auto"/>
              <w:rPr>
                <w:rFonts w:ascii="Times New Roman" w:hAnsi="Times New Roman" w:cs="Times New Roman"/>
                <w:b/>
              </w:rPr>
            </w:pPr>
          </w:p>
        </w:tc>
        <w:tc>
          <w:tcPr>
            <w:tcW w:w="600" w:type="dxa"/>
            <w:vAlign w:val="center"/>
          </w:tcPr>
          <w:p w14:paraId="49D6764C"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1</w:t>
            </w:r>
            <w:r w:rsidRPr="00BF2DE0">
              <w:rPr>
                <w:rFonts w:ascii="Times New Roman" w:hAnsi="Times New Roman" w:cs="Times New Roman"/>
                <w:b/>
                <w:sz w:val="18"/>
                <w:szCs w:val="18"/>
                <w:vertAlign w:val="superscript"/>
              </w:rPr>
              <w:t>st</w:t>
            </w:r>
          </w:p>
        </w:tc>
        <w:tc>
          <w:tcPr>
            <w:tcW w:w="600" w:type="dxa"/>
            <w:vAlign w:val="center"/>
          </w:tcPr>
          <w:p w14:paraId="43851408"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2</w:t>
            </w:r>
            <w:r w:rsidRPr="00BF2DE0">
              <w:rPr>
                <w:rFonts w:ascii="Times New Roman" w:hAnsi="Times New Roman" w:cs="Times New Roman"/>
                <w:b/>
                <w:sz w:val="18"/>
                <w:szCs w:val="18"/>
                <w:vertAlign w:val="superscript"/>
              </w:rPr>
              <w:t>nd</w:t>
            </w:r>
          </w:p>
        </w:tc>
        <w:tc>
          <w:tcPr>
            <w:tcW w:w="600" w:type="dxa"/>
            <w:vAlign w:val="center"/>
          </w:tcPr>
          <w:p w14:paraId="635E4940"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3</w:t>
            </w:r>
            <w:r w:rsidRPr="00BF2DE0">
              <w:rPr>
                <w:rFonts w:ascii="Times New Roman" w:hAnsi="Times New Roman" w:cs="Times New Roman"/>
                <w:b/>
                <w:sz w:val="18"/>
                <w:szCs w:val="18"/>
                <w:vertAlign w:val="superscript"/>
              </w:rPr>
              <w:t>rd</w:t>
            </w:r>
          </w:p>
        </w:tc>
        <w:tc>
          <w:tcPr>
            <w:tcW w:w="600" w:type="dxa"/>
            <w:vAlign w:val="center"/>
          </w:tcPr>
          <w:p w14:paraId="332D0DFE"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4</w:t>
            </w:r>
            <w:r w:rsidRPr="00BF2DE0">
              <w:rPr>
                <w:rFonts w:ascii="Times New Roman" w:hAnsi="Times New Roman" w:cs="Times New Roman"/>
                <w:b/>
                <w:sz w:val="18"/>
                <w:szCs w:val="18"/>
                <w:vertAlign w:val="superscript"/>
              </w:rPr>
              <w:t>th</w:t>
            </w:r>
          </w:p>
        </w:tc>
        <w:tc>
          <w:tcPr>
            <w:tcW w:w="600" w:type="dxa"/>
            <w:vAlign w:val="center"/>
          </w:tcPr>
          <w:p w14:paraId="627E98C5"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5</w:t>
            </w:r>
            <w:r w:rsidRPr="00BF2DE0">
              <w:rPr>
                <w:rFonts w:ascii="Times New Roman" w:hAnsi="Times New Roman" w:cs="Times New Roman"/>
                <w:b/>
                <w:sz w:val="18"/>
                <w:szCs w:val="18"/>
                <w:vertAlign w:val="superscript"/>
              </w:rPr>
              <w:t>th</w:t>
            </w:r>
          </w:p>
        </w:tc>
        <w:tc>
          <w:tcPr>
            <w:tcW w:w="600" w:type="dxa"/>
            <w:vAlign w:val="center"/>
          </w:tcPr>
          <w:p w14:paraId="2DB7B30E"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6</w:t>
            </w:r>
            <w:r w:rsidRPr="00BF2DE0">
              <w:rPr>
                <w:rFonts w:ascii="Times New Roman" w:hAnsi="Times New Roman" w:cs="Times New Roman"/>
                <w:b/>
                <w:sz w:val="18"/>
                <w:szCs w:val="18"/>
                <w:vertAlign w:val="superscript"/>
              </w:rPr>
              <w:t>th</w:t>
            </w:r>
          </w:p>
        </w:tc>
        <w:tc>
          <w:tcPr>
            <w:tcW w:w="600" w:type="dxa"/>
            <w:vAlign w:val="center"/>
          </w:tcPr>
          <w:p w14:paraId="7B5CF2BB"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7</w:t>
            </w:r>
            <w:r w:rsidRPr="00BF2DE0">
              <w:rPr>
                <w:rFonts w:ascii="Times New Roman" w:hAnsi="Times New Roman" w:cs="Times New Roman"/>
                <w:b/>
                <w:sz w:val="18"/>
                <w:szCs w:val="18"/>
                <w:vertAlign w:val="superscript"/>
              </w:rPr>
              <w:t>th</w:t>
            </w:r>
          </w:p>
        </w:tc>
        <w:tc>
          <w:tcPr>
            <w:tcW w:w="600" w:type="dxa"/>
            <w:vAlign w:val="center"/>
          </w:tcPr>
          <w:p w14:paraId="37D8D730"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8</w:t>
            </w:r>
            <w:r w:rsidRPr="00BF2DE0">
              <w:rPr>
                <w:rFonts w:ascii="Times New Roman" w:hAnsi="Times New Roman" w:cs="Times New Roman"/>
                <w:b/>
                <w:sz w:val="18"/>
                <w:szCs w:val="18"/>
                <w:vertAlign w:val="superscript"/>
              </w:rPr>
              <w:t>th</w:t>
            </w:r>
          </w:p>
        </w:tc>
        <w:tc>
          <w:tcPr>
            <w:tcW w:w="600" w:type="dxa"/>
            <w:vAlign w:val="center"/>
          </w:tcPr>
          <w:p w14:paraId="14C40B9B"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9</w:t>
            </w:r>
            <w:r w:rsidRPr="00BF2DE0">
              <w:rPr>
                <w:rFonts w:ascii="Times New Roman" w:hAnsi="Times New Roman" w:cs="Times New Roman"/>
                <w:b/>
                <w:sz w:val="18"/>
                <w:szCs w:val="18"/>
                <w:vertAlign w:val="superscript"/>
              </w:rPr>
              <w:t>th</w:t>
            </w:r>
          </w:p>
        </w:tc>
        <w:tc>
          <w:tcPr>
            <w:tcW w:w="600" w:type="dxa"/>
            <w:vAlign w:val="center"/>
          </w:tcPr>
          <w:p w14:paraId="3FFDF181"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10</w:t>
            </w:r>
            <w:r w:rsidRPr="00BF2DE0">
              <w:rPr>
                <w:rFonts w:ascii="Times New Roman" w:hAnsi="Times New Roman" w:cs="Times New Roman"/>
                <w:b/>
                <w:sz w:val="18"/>
                <w:szCs w:val="18"/>
                <w:vertAlign w:val="superscript"/>
              </w:rPr>
              <w:t>th</w:t>
            </w:r>
          </w:p>
        </w:tc>
        <w:tc>
          <w:tcPr>
            <w:tcW w:w="600" w:type="dxa"/>
            <w:vAlign w:val="center"/>
          </w:tcPr>
          <w:p w14:paraId="0C26C48C"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11</w:t>
            </w:r>
            <w:r w:rsidRPr="00BF2DE0">
              <w:rPr>
                <w:rFonts w:ascii="Times New Roman" w:hAnsi="Times New Roman" w:cs="Times New Roman"/>
                <w:b/>
                <w:sz w:val="18"/>
                <w:szCs w:val="18"/>
                <w:vertAlign w:val="superscript"/>
              </w:rPr>
              <w:t>th</w:t>
            </w:r>
          </w:p>
        </w:tc>
        <w:tc>
          <w:tcPr>
            <w:tcW w:w="600" w:type="dxa"/>
            <w:vAlign w:val="center"/>
          </w:tcPr>
          <w:p w14:paraId="464EEACD" w14:textId="77777777" w:rsidR="00ED3E49" w:rsidRPr="00BF2DE0" w:rsidRDefault="00ED3E49" w:rsidP="00755D92">
            <w:pPr>
              <w:spacing w:after="0" w:line="240" w:lineRule="auto"/>
              <w:rPr>
                <w:rFonts w:ascii="Times New Roman" w:hAnsi="Times New Roman" w:cs="Times New Roman"/>
                <w:b/>
                <w:sz w:val="18"/>
                <w:szCs w:val="18"/>
              </w:rPr>
            </w:pPr>
            <w:r w:rsidRPr="00BF2DE0">
              <w:rPr>
                <w:rFonts w:ascii="Times New Roman" w:hAnsi="Times New Roman" w:cs="Times New Roman"/>
                <w:b/>
                <w:sz w:val="18"/>
                <w:szCs w:val="18"/>
              </w:rPr>
              <w:t>12</w:t>
            </w:r>
            <w:r w:rsidRPr="00BF2DE0">
              <w:rPr>
                <w:rFonts w:ascii="Times New Roman" w:hAnsi="Times New Roman" w:cs="Times New Roman"/>
                <w:b/>
                <w:sz w:val="18"/>
                <w:szCs w:val="18"/>
                <w:vertAlign w:val="superscript"/>
              </w:rPr>
              <w:t>th</w:t>
            </w:r>
          </w:p>
        </w:tc>
      </w:tr>
      <w:tr w:rsidR="00ED3E49" w:rsidRPr="00BF2DE0" w14:paraId="19D1B4F6" w14:textId="77777777" w:rsidTr="00755D92">
        <w:tc>
          <w:tcPr>
            <w:tcW w:w="1008" w:type="dxa"/>
          </w:tcPr>
          <w:p w14:paraId="001C7E0C" w14:textId="77777777" w:rsidR="00ED3E49" w:rsidRPr="00BF2DE0" w:rsidRDefault="00ED3E49" w:rsidP="00755D92">
            <w:pPr>
              <w:spacing w:after="0" w:line="240" w:lineRule="auto"/>
              <w:jc w:val="center"/>
              <w:rPr>
                <w:rFonts w:ascii="Times New Roman" w:hAnsi="Times New Roman" w:cs="Times New Roman"/>
                <w:bCs/>
              </w:rPr>
            </w:pPr>
            <w:r w:rsidRPr="00BF2DE0">
              <w:rPr>
                <w:rFonts w:ascii="Times New Roman" w:hAnsi="Times New Roman" w:cs="Times New Roman"/>
                <w:bCs/>
              </w:rPr>
              <w:t>1</w:t>
            </w:r>
          </w:p>
        </w:tc>
        <w:tc>
          <w:tcPr>
            <w:tcW w:w="2340" w:type="dxa"/>
          </w:tcPr>
          <w:p w14:paraId="601C3E31" w14:textId="77777777" w:rsidR="00ED3E49" w:rsidRPr="00BF2DE0" w:rsidRDefault="00ED3E49" w:rsidP="00755D92">
            <w:pPr>
              <w:spacing w:after="0" w:line="240" w:lineRule="auto"/>
              <w:rPr>
                <w:rFonts w:ascii="Times New Roman" w:hAnsi="Times New Roman" w:cs="Times New Roman"/>
                <w:b/>
              </w:rPr>
            </w:pPr>
          </w:p>
        </w:tc>
        <w:tc>
          <w:tcPr>
            <w:tcW w:w="600" w:type="dxa"/>
          </w:tcPr>
          <w:p w14:paraId="368AC19C" w14:textId="77777777" w:rsidR="00ED3E49" w:rsidRPr="00BF2DE0" w:rsidRDefault="00ED3E49" w:rsidP="00755D92">
            <w:pPr>
              <w:spacing w:after="0" w:line="240" w:lineRule="auto"/>
              <w:rPr>
                <w:rFonts w:ascii="Times New Roman" w:hAnsi="Times New Roman" w:cs="Times New Roman"/>
                <w:b/>
              </w:rPr>
            </w:pPr>
          </w:p>
        </w:tc>
        <w:tc>
          <w:tcPr>
            <w:tcW w:w="600" w:type="dxa"/>
          </w:tcPr>
          <w:p w14:paraId="04323D71" w14:textId="77777777" w:rsidR="00ED3E49" w:rsidRPr="00BF2DE0" w:rsidRDefault="00ED3E49" w:rsidP="00755D92">
            <w:pPr>
              <w:spacing w:after="0" w:line="240" w:lineRule="auto"/>
              <w:rPr>
                <w:rFonts w:ascii="Times New Roman" w:hAnsi="Times New Roman" w:cs="Times New Roman"/>
                <w:b/>
              </w:rPr>
            </w:pPr>
          </w:p>
          <w:p w14:paraId="166BBB45" w14:textId="77777777" w:rsidR="00ED3E49" w:rsidRPr="00BF2DE0" w:rsidRDefault="00ED3E49" w:rsidP="00755D92">
            <w:pPr>
              <w:spacing w:after="0" w:line="240" w:lineRule="auto"/>
              <w:rPr>
                <w:rFonts w:ascii="Times New Roman" w:hAnsi="Times New Roman" w:cs="Times New Roman"/>
                <w:b/>
              </w:rPr>
            </w:pPr>
          </w:p>
        </w:tc>
        <w:tc>
          <w:tcPr>
            <w:tcW w:w="600" w:type="dxa"/>
          </w:tcPr>
          <w:p w14:paraId="3DFC07C7" w14:textId="77777777" w:rsidR="00ED3E49" w:rsidRPr="00BF2DE0" w:rsidRDefault="00ED3E49" w:rsidP="00755D92">
            <w:pPr>
              <w:spacing w:after="0" w:line="240" w:lineRule="auto"/>
              <w:rPr>
                <w:rFonts w:ascii="Times New Roman" w:hAnsi="Times New Roman" w:cs="Times New Roman"/>
                <w:b/>
              </w:rPr>
            </w:pPr>
          </w:p>
        </w:tc>
        <w:tc>
          <w:tcPr>
            <w:tcW w:w="600" w:type="dxa"/>
          </w:tcPr>
          <w:p w14:paraId="08C3429A" w14:textId="77777777" w:rsidR="00ED3E49" w:rsidRPr="00BF2DE0" w:rsidRDefault="00ED3E49" w:rsidP="00755D92">
            <w:pPr>
              <w:spacing w:after="0" w:line="240" w:lineRule="auto"/>
              <w:rPr>
                <w:rFonts w:ascii="Times New Roman" w:hAnsi="Times New Roman" w:cs="Times New Roman"/>
                <w:b/>
              </w:rPr>
            </w:pPr>
          </w:p>
        </w:tc>
        <w:tc>
          <w:tcPr>
            <w:tcW w:w="600" w:type="dxa"/>
          </w:tcPr>
          <w:p w14:paraId="45DEB13D" w14:textId="77777777" w:rsidR="00ED3E49" w:rsidRPr="00BF2DE0" w:rsidRDefault="00ED3E49" w:rsidP="00755D92">
            <w:pPr>
              <w:spacing w:after="0" w:line="240" w:lineRule="auto"/>
              <w:rPr>
                <w:rFonts w:ascii="Times New Roman" w:hAnsi="Times New Roman" w:cs="Times New Roman"/>
                <w:b/>
              </w:rPr>
            </w:pPr>
          </w:p>
        </w:tc>
        <w:tc>
          <w:tcPr>
            <w:tcW w:w="600" w:type="dxa"/>
          </w:tcPr>
          <w:p w14:paraId="0B4239D8" w14:textId="77777777" w:rsidR="00ED3E49" w:rsidRPr="00BF2DE0" w:rsidRDefault="00ED3E49" w:rsidP="00755D92">
            <w:pPr>
              <w:spacing w:after="0" w:line="240" w:lineRule="auto"/>
              <w:rPr>
                <w:rFonts w:ascii="Times New Roman" w:hAnsi="Times New Roman" w:cs="Times New Roman"/>
                <w:b/>
              </w:rPr>
            </w:pPr>
          </w:p>
        </w:tc>
        <w:tc>
          <w:tcPr>
            <w:tcW w:w="600" w:type="dxa"/>
          </w:tcPr>
          <w:p w14:paraId="06B1CE4B" w14:textId="77777777" w:rsidR="00ED3E49" w:rsidRPr="00BF2DE0" w:rsidRDefault="00ED3E49" w:rsidP="00755D92">
            <w:pPr>
              <w:spacing w:after="0" w:line="240" w:lineRule="auto"/>
              <w:rPr>
                <w:rFonts w:ascii="Times New Roman" w:hAnsi="Times New Roman" w:cs="Times New Roman"/>
                <w:b/>
              </w:rPr>
            </w:pPr>
          </w:p>
        </w:tc>
        <w:tc>
          <w:tcPr>
            <w:tcW w:w="600" w:type="dxa"/>
          </w:tcPr>
          <w:p w14:paraId="6E43B6E9"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36CCF42B"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6FBFE245"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2F586A4D"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6DF2E1EA" w14:textId="77777777" w:rsidR="00ED3E49" w:rsidRPr="00BF2DE0" w:rsidRDefault="00ED3E49" w:rsidP="00755D92">
            <w:pPr>
              <w:spacing w:after="0" w:line="240" w:lineRule="auto"/>
              <w:rPr>
                <w:rFonts w:ascii="Times New Roman" w:hAnsi="Times New Roman" w:cs="Times New Roman"/>
                <w:b/>
                <w:bCs/>
              </w:rPr>
            </w:pPr>
          </w:p>
        </w:tc>
      </w:tr>
      <w:tr w:rsidR="00ED3E49" w:rsidRPr="00BF2DE0" w14:paraId="740EDDBC" w14:textId="77777777" w:rsidTr="00755D92">
        <w:tc>
          <w:tcPr>
            <w:tcW w:w="1008" w:type="dxa"/>
          </w:tcPr>
          <w:p w14:paraId="1D180B06" w14:textId="77777777" w:rsidR="00ED3E49" w:rsidRPr="00BF2DE0" w:rsidRDefault="00ED3E49" w:rsidP="00755D92">
            <w:pPr>
              <w:spacing w:after="0" w:line="240" w:lineRule="auto"/>
              <w:jc w:val="center"/>
              <w:rPr>
                <w:rFonts w:ascii="Times New Roman" w:hAnsi="Times New Roman" w:cs="Times New Roman"/>
                <w:bCs/>
              </w:rPr>
            </w:pPr>
            <w:r w:rsidRPr="00BF2DE0">
              <w:rPr>
                <w:rFonts w:ascii="Times New Roman" w:hAnsi="Times New Roman" w:cs="Times New Roman"/>
                <w:bCs/>
              </w:rPr>
              <w:t>2</w:t>
            </w:r>
          </w:p>
        </w:tc>
        <w:tc>
          <w:tcPr>
            <w:tcW w:w="2340" w:type="dxa"/>
          </w:tcPr>
          <w:p w14:paraId="3E6BADDC" w14:textId="77777777" w:rsidR="00ED3E49" w:rsidRPr="00BF2DE0" w:rsidRDefault="00ED3E49" w:rsidP="00755D92">
            <w:pPr>
              <w:spacing w:after="0" w:line="240" w:lineRule="auto"/>
              <w:rPr>
                <w:rFonts w:ascii="Times New Roman" w:hAnsi="Times New Roman" w:cs="Times New Roman"/>
                <w:b/>
              </w:rPr>
            </w:pPr>
          </w:p>
        </w:tc>
        <w:tc>
          <w:tcPr>
            <w:tcW w:w="600" w:type="dxa"/>
          </w:tcPr>
          <w:p w14:paraId="43F9B21B" w14:textId="77777777" w:rsidR="00ED3E49" w:rsidRPr="00BF2DE0" w:rsidRDefault="00ED3E49" w:rsidP="00755D92">
            <w:pPr>
              <w:spacing w:after="0" w:line="240" w:lineRule="auto"/>
              <w:rPr>
                <w:rFonts w:ascii="Times New Roman" w:hAnsi="Times New Roman" w:cs="Times New Roman"/>
                <w:b/>
              </w:rPr>
            </w:pPr>
          </w:p>
        </w:tc>
        <w:tc>
          <w:tcPr>
            <w:tcW w:w="600" w:type="dxa"/>
          </w:tcPr>
          <w:p w14:paraId="5D327FD6" w14:textId="77777777" w:rsidR="00ED3E49" w:rsidRPr="00BF2DE0" w:rsidRDefault="00ED3E49" w:rsidP="00755D92">
            <w:pPr>
              <w:spacing w:after="0" w:line="240" w:lineRule="auto"/>
              <w:rPr>
                <w:rFonts w:ascii="Times New Roman" w:hAnsi="Times New Roman" w:cs="Times New Roman"/>
                <w:b/>
              </w:rPr>
            </w:pPr>
          </w:p>
          <w:p w14:paraId="755F2043" w14:textId="77777777" w:rsidR="00ED3E49" w:rsidRPr="00BF2DE0" w:rsidRDefault="00ED3E49" w:rsidP="00755D92">
            <w:pPr>
              <w:spacing w:after="0" w:line="240" w:lineRule="auto"/>
              <w:rPr>
                <w:rFonts w:ascii="Times New Roman" w:hAnsi="Times New Roman" w:cs="Times New Roman"/>
                <w:b/>
              </w:rPr>
            </w:pPr>
          </w:p>
        </w:tc>
        <w:tc>
          <w:tcPr>
            <w:tcW w:w="600" w:type="dxa"/>
          </w:tcPr>
          <w:p w14:paraId="5D659D47" w14:textId="77777777" w:rsidR="00ED3E49" w:rsidRPr="00BF2DE0" w:rsidRDefault="00ED3E49" w:rsidP="00755D92">
            <w:pPr>
              <w:spacing w:after="0" w:line="240" w:lineRule="auto"/>
              <w:rPr>
                <w:rFonts w:ascii="Times New Roman" w:hAnsi="Times New Roman" w:cs="Times New Roman"/>
                <w:b/>
              </w:rPr>
            </w:pPr>
          </w:p>
        </w:tc>
        <w:tc>
          <w:tcPr>
            <w:tcW w:w="600" w:type="dxa"/>
          </w:tcPr>
          <w:p w14:paraId="1E4F9F36" w14:textId="77777777" w:rsidR="00ED3E49" w:rsidRPr="00BF2DE0" w:rsidRDefault="00ED3E49" w:rsidP="00755D92">
            <w:pPr>
              <w:spacing w:after="0" w:line="240" w:lineRule="auto"/>
              <w:rPr>
                <w:rFonts w:ascii="Times New Roman" w:hAnsi="Times New Roman" w:cs="Times New Roman"/>
                <w:b/>
              </w:rPr>
            </w:pPr>
          </w:p>
        </w:tc>
        <w:tc>
          <w:tcPr>
            <w:tcW w:w="600" w:type="dxa"/>
          </w:tcPr>
          <w:p w14:paraId="6F9B9C1A" w14:textId="77777777" w:rsidR="00ED3E49" w:rsidRPr="00BF2DE0" w:rsidRDefault="00ED3E49" w:rsidP="00755D92">
            <w:pPr>
              <w:spacing w:after="0" w:line="240" w:lineRule="auto"/>
              <w:rPr>
                <w:rFonts w:ascii="Times New Roman" w:hAnsi="Times New Roman" w:cs="Times New Roman"/>
                <w:b/>
              </w:rPr>
            </w:pPr>
          </w:p>
        </w:tc>
        <w:tc>
          <w:tcPr>
            <w:tcW w:w="600" w:type="dxa"/>
          </w:tcPr>
          <w:p w14:paraId="3FC08835" w14:textId="77777777" w:rsidR="00ED3E49" w:rsidRPr="00BF2DE0" w:rsidRDefault="00ED3E49" w:rsidP="00755D92">
            <w:pPr>
              <w:spacing w:after="0" w:line="240" w:lineRule="auto"/>
              <w:rPr>
                <w:rFonts w:ascii="Times New Roman" w:hAnsi="Times New Roman" w:cs="Times New Roman"/>
                <w:b/>
              </w:rPr>
            </w:pPr>
          </w:p>
        </w:tc>
        <w:tc>
          <w:tcPr>
            <w:tcW w:w="600" w:type="dxa"/>
          </w:tcPr>
          <w:p w14:paraId="58362F58" w14:textId="77777777" w:rsidR="00ED3E49" w:rsidRPr="00BF2DE0" w:rsidRDefault="00ED3E49" w:rsidP="00755D92">
            <w:pPr>
              <w:spacing w:after="0" w:line="240" w:lineRule="auto"/>
              <w:rPr>
                <w:rFonts w:ascii="Times New Roman" w:hAnsi="Times New Roman" w:cs="Times New Roman"/>
                <w:b/>
              </w:rPr>
            </w:pPr>
          </w:p>
        </w:tc>
        <w:tc>
          <w:tcPr>
            <w:tcW w:w="600" w:type="dxa"/>
          </w:tcPr>
          <w:p w14:paraId="31C337DC"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2942B430"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7F0750ED"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56B89CD7"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0365D0FB" w14:textId="77777777" w:rsidR="00ED3E49" w:rsidRPr="00BF2DE0" w:rsidRDefault="00ED3E49" w:rsidP="00755D92">
            <w:pPr>
              <w:spacing w:after="0" w:line="240" w:lineRule="auto"/>
              <w:rPr>
                <w:rFonts w:ascii="Times New Roman" w:hAnsi="Times New Roman" w:cs="Times New Roman"/>
                <w:b/>
                <w:bCs/>
              </w:rPr>
            </w:pPr>
          </w:p>
        </w:tc>
      </w:tr>
      <w:tr w:rsidR="00ED3E49" w:rsidRPr="00BF2DE0" w14:paraId="370571EB" w14:textId="77777777" w:rsidTr="00755D92">
        <w:tc>
          <w:tcPr>
            <w:tcW w:w="1008" w:type="dxa"/>
          </w:tcPr>
          <w:p w14:paraId="795D6A1B" w14:textId="77777777" w:rsidR="00ED3E49" w:rsidRPr="00BF2DE0" w:rsidRDefault="00ED3E49" w:rsidP="00755D92">
            <w:pPr>
              <w:spacing w:after="0" w:line="240" w:lineRule="auto"/>
              <w:jc w:val="center"/>
              <w:rPr>
                <w:rFonts w:ascii="Times New Roman" w:hAnsi="Times New Roman" w:cs="Times New Roman"/>
                <w:bCs/>
              </w:rPr>
            </w:pPr>
            <w:r w:rsidRPr="00BF2DE0">
              <w:rPr>
                <w:rFonts w:ascii="Times New Roman" w:hAnsi="Times New Roman" w:cs="Times New Roman"/>
                <w:bCs/>
              </w:rPr>
              <w:t>3</w:t>
            </w:r>
          </w:p>
        </w:tc>
        <w:tc>
          <w:tcPr>
            <w:tcW w:w="2340" w:type="dxa"/>
          </w:tcPr>
          <w:p w14:paraId="0FBC94E8" w14:textId="77777777" w:rsidR="00ED3E49" w:rsidRPr="00BF2DE0" w:rsidRDefault="00ED3E49" w:rsidP="00755D92">
            <w:pPr>
              <w:spacing w:after="0" w:line="240" w:lineRule="auto"/>
              <w:rPr>
                <w:rFonts w:ascii="Times New Roman" w:hAnsi="Times New Roman" w:cs="Times New Roman"/>
                <w:b/>
              </w:rPr>
            </w:pPr>
          </w:p>
        </w:tc>
        <w:tc>
          <w:tcPr>
            <w:tcW w:w="600" w:type="dxa"/>
          </w:tcPr>
          <w:p w14:paraId="50A94EF0" w14:textId="77777777" w:rsidR="00ED3E49" w:rsidRPr="00BF2DE0" w:rsidRDefault="00ED3E49" w:rsidP="00755D92">
            <w:pPr>
              <w:spacing w:after="0" w:line="240" w:lineRule="auto"/>
              <w:rPr>
                <w:rFonts w:ascii="Times New Roman" w:hAnsi="Times New Roman" w:cs="Times New Roman"/>
                <w:b/>
              </w:rPr>
            </w:pPr>
          </w:p>
        </w:tc>
        <w:tc>
          <w:tcPr>
            <w:tcW w:w="600" w:type="dxa"/>
          </w:tcPr>
          <w:p w14:paraId="0A46320B" w14:textId="77777777" w:rsidR="00ED3E49" w:rsidRPr="00BF2DE0" w:rsidRDefault="00ED3E49" w:rsidP="00755D92">
            <w:pPr>
              <w:spacing w:after="0" w:line="240" w:lineRule="auto"/>
              <w:rPr>
                <w:rFonts w:ascii="Times New Roman" w:hAnsi="Times New Roman" w:cs="Times New Roman"/>
                <w:b/>
              </w:rPr>
            </w:pPr>
          </w:p>
          <w:p w14:paraId="41FA9634" w14:textId="77777777" w:rsidR="00ED3E49" w:rsidRPr="00BF2DE0" w:rsidRDefault="00ED3E49" w:rsidP="00755D92">
            <w:pPr>
              <w:spacing w:after="0" w:line="240" w:lineRule="auto"/>
              <w:rPr>
                <w:rFonts w:ascii="Times New Roman" w:hAnsi="Times New Roman" w:cs="Times New Roman"/>
                <w:b/>
              </w:rPr>
            </w:pPr>
          </w:p>
        </w:tc>
        <w:tc>
          <w:tcPr>
            <w:tcW w:w="600" w:type="dxa"/>
          </w:tcPr>
          <w:p w14:paraId="45612A4C" w14:textId="77777777" w:rsidR="00ED3E49" w:rsidRPr="00BF2DE0" w:rsidRDefault="00ED3E49" w:rsidP="00755D92">
            <w:pPr>
              <w:spacing w:after="0" w:line="240" w:lineRule="auto"/>
              <w:rPr>
                <w:rFonts w:ascii="Times New Roman" w:hAnsi="Times New Roman" w:cs="Times New Roman"/>
                <w:b/>
              </w:rPr>
            </w:pPr>
          </w:p>
        </w:tc>
        <w:tc>
          <w:tcPr>
            <w:tcW w:w="600" w:type="dxa"/>
          </w:tcPr>
          <w:p w14:paraId="3BA0848B" w14:textId="77777777" w:rsidR="00ED3E49" w:rsidRPr="00BF2DE0" w:rsidRDefault="00ED3E49" w:rsidP="00755D92">
            <w:pPr>
              <w:spacing w:after="0" w:line="240" w:lineRule="auto"/>
              <w:rPr>
                <w:rFonts w:ascii="Times New Roman" w:hAnsi="Times New Roman" w:cs="Times New Roman"/>
                <w:b/>
              </w:rPr>
            </w:pPr>
          </w:p>
        </w:tc>
        <w:tc>
          <w:tcPr>
            <w:tcW w:w="600" w:type="dxa"/>
          </w:tcPr>
          <w:p w14:paraId="1809A7A8" w14:textId="77777777" w:rsidR="00ED3E49" w:rsidRPr="00BF2DE0" w:rsidRDefault="00ED3E49" w:rsidP="00755D92">
            <w:pPr>
              <w:spacing w:after="0" w:line="240" w:lineRule="auto"/>
              <w:rPr>
                <w:rFonts w:ascii="Times New Roman" w:hAnsi="Times New Roman" w:cs="Times New Roman"/>
                <w:b/>
              </w:rPr>
            </w:pPr>
          </w:p>
        </w:tc>
        <w:tc>
          <w:tcPr>
            <w:tcW w:w="600" w:type="dxa"/>
          </w:tcPr>
          <w:p w14:paraId="4571A5BB" w14:textId="77777777" w:rsidR="00ED3E49" w:rsidRPr="00BF2DE0" w:rsidRDefault="00ED3E49" w:rsidP="00755D92">
            <w:pPr>
              <w:spacing w:after="0" w:line="240" w:lineRule="auto"/>
              <w:rPr>
                <w:rFonts w:ascii="Times New Roman" w:hAnsi="Times New Roman" w:cs="Times New Roman"/>
                <w:b/>
              </w:rPr>
            </w:pPr>
          </w:p>
        </w:tc>
        <w:tc>
          <w:tcPr>
            <w:tcW w:w="600" w:type="dxa"/>
          </w:tcPr>
          <w:p w14:paraId="33EFDEA3" w14:textId="77777777" w:rsidR="00ED3E49" w:rsidRPr="00BF2DE0" w:rsidRDefault="00ED3E49" w:rsidP="00755D92">
            <w:pPr>
              <w:spacing w:after="0" w:line="240" w:lineRule="auto"/>
              <w:rPr>
                <w:rFonts w:ascii="Times New Roman" w:hAnsi="Times New Roman" w:cs="Times New Roman"/>
                <w:b/>
              </w:rPr>
            </w:pPr>
          </w:p>
        </w:tc>
        <w:tc>
          <w:tcPr>
            <w:tcW w:w="600" w:type="dxa"/>
          </w:tcPr>
          <w:p w14:paraId="143CD5AE"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7CDE2C1B"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724EF4FA"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5A190DAF" w14:textId="77777777" w:rsidR="00ED3E49" w:rsidRPr="00BF2DE0" w:rsidRDefault="00ED3E49" w:rsidP="00755D92">
            <w:pPr>
              <w:spacing w:after="0" w:line="240" w:lineRule="auto"/>
              <w:rPr>
                <w:rFonts w:ascii="Times New Roman" w:hAnsi="Times New Roman" w:cs="Times New Roman"/>
                <w:b/>
                <w:bCs/>
              </w:rPr>
            </w:pPr>
          </w:p>
        </w:tc>
        <w:tc>
          <w:tcPr>
            <w:tcW w:w="600" w:type="dxa"/>
          </w:tcPr>
          <w:p w14:paraId="0E2EDDF3" w14:textId="77777777" w:rsidR="00ED3E49" w:rsidRPr="00BF2DE0" w:rsidRDefault="00ED3E49" w:rsidP="00755D92">
            <w:pPr>
              <w:spacing w:after="0" w:line="240" w:lineRule="auto"/>
              <w:rPr>
                <w:rFonts w:ascii="Times New Roman" w:hAnsi="Times New Roman" w:cs="Times New Roman"/>
                <w:b/>
                <w:bCs/>
              </w:rPr>
            </w:pPr>
          </w:p>
        </w:tc>
      </w:tr>
      <w:tr w:rsidR="00ED3E49" w:rsidRPr="00BF2DE0" w14:paraId="60914924" w14:textId="77777777" w:rsidTr="00755D92">
        <w:tc>
          <w:tcPr>
            <w:tcW w:w="1008" w:type="dxa"/>
            <w:tcBorders>
              <w:top w:val="single" w:sz="6" w:space="0" w:color="000000"/>
            </w:tcBorders>
          </w:tcPr>
          <w:p w14:paraId="66F01883" w14:textId="77777777" w:rsidR="00ED3E49" w:rsidRPr="00BF2DE0" w:rsidRDefault="00ED3E49" w:rsidP="00755D92">
            <w:pPr>
              <w:spacing w:after="0" w:line="240" w:lineRule="auto"/>
              <w:jc w:val="center"/>
              <w:rPr>
                <w:rFonts w:ascii="Times New Roman" w:hAnsi="Times New Roman" w:cs="Times New Roman"/>
                <w:bCs/>
              </w:rPr>
            </w:pPr>
            <w:r w:rsidRPr="00BF2DE0">
              <w:rPr>
                <w:rFonts w:ascii="Times New Roman" w:hAnsi="Times New Roman" w:cs="Times New Roman"/>
                <w:bCs/>
              </w:rPr>
              <w:t>&amp; so on</w:t>
            </w:r>
          </w:p>
        </w:tc>
        <w:tc>
          <w:tcPr>
            <w:tcW w:w="2340" w:type="dxa"/>
            <w:tcBorders>
              <w:top w:val="single" w:sz="6" w:space="0" w:color="000000"/>
            </w:tcBorders>
          </w:tcPr>
          <w:p w14:paraId="23E9591F"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4A0CB395"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6452333E"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4084C2BE"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402FB81C"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01B6CFC9"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5D4DFBAE"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13BD1BC1"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58DE87EA"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6C10FCD0"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62BFAB7A"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6E224128" w14:textId="77777777" w:rsidR="00ED3E49" w:rsidRPr="00BF2DE0" w:rsidRDefault="00ED3E49" w:rsidP="00755D92">
            <w:pPr>
              <w:spacing w:after="0" w:line="240" w:lineRule="auto"/>
              <w:rPr>
                <w:rFonts w:ascii="Times New Roman" w:hAnsi="Times New Roman" w:cs="Times New Roman"/>
                <w:b/>
                <w:bCs/>
              </w:rPr>
            </w:pPr>
          </w:p>
        </w:tc>
        <w:tc>
          <w:tcPr>
            <w:tcW w:w="600" w:type="dxa"/>
            <w:tcBorders>
              <w:top w:val="single" w:sz="6" w:space="0" w:color="000000"/>
            </w:tcBorders>
          </w:tcPr>
          <w:p w14:paraId="332A9391" w14:textId="77777777" w:rsidR="00ED3E49" w:rsidRPr="00BF2DE0" w:rsidRDefault="00ED3E49" w:rsidP="00755D92">
            <w:pPr>
              <w:spacing w:after="0" w:line="240" w:lineRule="auto"/>
              <w:rPr>
                <w:rFonts w:ascii="Times New Roman" w:hAnsi="Times New Roman" w:cs="Times New Roman"/>
                <w:b/>
                <w:bCs/>
              </w:rPr>
            </w:pPr>
          </w:p>
          <w:p w14:paraId="036BFB38" w14:textId="77777777" w:rsidR="00ED3E49" w:rsidRPr="00BF2DE0" w:rsidRDefault="00ED3E49" w:rsidP="00755D92">
            <w:pPr>
              <w:spacing w:after="0" w:line="240" w:lineRule="auto"/>
              <w:rPr>
                <w:rFonts w:ascii="Times New Roman" w:hAnsi="Times New Roman" w:cs="Times New Roman"/>
                <w:b/>
                <w:bCs/>
              </w:rPr>
            </w:pPr>
          </w:p>
        </w:tc>
      </w:tr>
    </w:tbl>
    <w:p w14:paraId="40AFD3F4" w14:textId="77777777" w:rsidR="00ED3E49" w:rsidRPr="00BF2DE0" w:rsidRDefault="00ED3E49" w:rsidP="00ED3E49">
      <w:pPr>
        <w:spacing w:after="0" w:line="240" w:lineRule="auto"/>
        <w:ind w:left="360"/>
        <w:rPr>
          <w:rFonts w:ascii="Times New Roman" w:hAnsi="Times New Roman" w:cs="Times New Roman"/>
        </w:rPr>
      </w:pPr>
    </w:p>
    <w:p w14:paraId="3463045E" w14:textId="77777777" w:rsidR="00ED3E49" w:rsidRPr="00BF2DE0" w:rsidRDefault="00ED3E49" w:rsidP="00ED3E49">
      <w:pPr>
        <w:numPr>
          <w:ilvl w:val="0"/>
          <w:numId w:val="19"/>
        </w:numPr>
        <w:spacing w:after="0" w:line="240" w:lineRule="auto"/>
        <w:rPr>
          <w:rFonts w:ascii="Times New Roman" w:hAnsi="Times New Roman" w:cs="Times New Roman"/>
        </w:rPr>
      </w:pPr>
      <w:r w:rsidRPr="00BF2DE0">
        <w:rPr>
          <w:rFonts w:ascii="Times New Roman" w:hAnsi="Times New Roman" w:cs="Times New Roman"/>
          <w:b/>
        </w:rPr>
        <w:t>Role and Responsibilities of Coordinator/PI/CI and other contractual project staff, if any:</w:t>
      </w:r>
      <w:r w:rsidRPr="00BF2DE0">
        <w:rPr>
          <w:rFonts w:ascii="Times New Roman" w:hAnsi="Times New Roman" w:cs="Times New Roman"/>
        </w:rPr>
        <w:t xml:space="preserve"> [Describe briefly but clearly the role and responsibilities of Coordinator/ PI/CI and other contractual staff, if any, separately, showing their degree of involvement for the implementation of the project]</w:t>
      </w:r>
    </w:p>
    <w:p w14:paraId="55AB63FD" w14:textId="77777777" w:rsidR="00ED3E49" w:rsidRPr="00BF2DE0" w:rsidRDefault="00ED3E49" w:rsidP="00ED3E49">
      <w:pPr>
        <w:numPr>
          <w:ilvl w:val="0"/>
          <w:numId w:val="19"/>
        </w:numPr>
        <w:spacing w:after="0" w:line="240" w:lineRule="auto"/>
        <w:jc w:val="both"/>
        <w:rPr>
          <w:rFonts w:ascii="Times New Roman" w:hAnsi="Times New Roman" w:cs="Times New Roman"/>
          <w:b/>
        </w:rPr>
      </w:pPr>
      <w:r w:rsidRPr="00BF2DE0">
        <w:rPr>
          <w:rFonts w:ascii="Times New Roman" w:hAnsi="Times New Roman" w:cs="Times New Roman"/>
          <w:b/>
        </w:rPr>
        <w:t xml:space="preserve">Risks and Assumptions: </w:t>
      </w:r>
      <w:r w:rsidRPr="00BF2DE0">
        <w:rPr>
          <w:rFonts w:ascii="Times New Roman" w:hAnsi="Times New Roman" w:cs="Times New Roman"/>
        </w:rPr>
        <w:sym w:font="Symbol" w:char="F05B"/>
      </w:r>
      <w:r w:rsidRPr="00BF2DE0">
        <w:rPr>
          <w:rFonts w:ascii="Times New Roman" w:hAnsi="Times New Roman" w:cs="Times New Roman"/>
        </w:rPr>
        <w:t>State likely risks that may accrue during project implementation and the assumptions under which the project would be implemented</w:t>
      </w:r>
      <w:r w:rsidRPr="00BF2DE0">
        <w:rPr>
          <w:rFonts w:ascii="Times New Roman" w:hAnsi="Times New Roman" w:cs="Times New Roman"/>
        </w:rPr>
        <w:sym w:font="Symbol" w:char="F05D"/>
      </w:r>
      <w:r w:rsidRPr="00BF2DE0">
        <w:rPr>
          <w:rFonts w:ascii="Times New Roman" w:hAnsi="Times New Roman" w:cs="Times New Roman"/>
        </w:rPr>
        <w:t>.</w:t>
      </w:r>
    </w:p>
    <w:p w14:paraId="2B27B295" w14:textId="77777777" w:rsidR="00ED3E49" w:rsidRPr="00BF2DE0" w:rsidRDefault="00ED3E49" w:rsidP="00ED3E49">
      <w:pPr>
        <w:numPr>
          <w:ilvl w:val="0"/>
          <w:numId w:val="19"/>
        </w:numPr>
        <w:spacing w:after="0" w:line="240" w:lineRule="auto"/>
        <w:jc w:val="both"/>
        <w:rPr>
          <w:rFonts w:ascii="Times New Roman" w:hAnsi="Times New Roman" w:cs="Times New Roman"/>
        </w:rPr>
      </w:pPr>
      <w:r w:rsidRPr="00BF2DE0">
        <w:rPr>
          <w:rFonts w:ascii="Times New Roman" w:hAnsi="Times New Roman" w:cs="Times New Roman"/>
          <w:b/>
        </w:rPr>
        <w:t>Socio-economic and Gender Issues:</w:t>
      </w:r>
      <w:r w:rsidRPr="00BF2DE0">
        <w:rPr>
          <w:rFonts w:ascii="Times New Roman" w:hAnsi="Times New Roman" w:cs="Times New Roman"/>
        </w:rPr>
        <w:sym w:font="Symbol" w:char="F05B"/>
      </w:r>
      <w:r w:rsidRPr="00BF2DE0">
        <w:rPr>
          <w:rFonts w:ascii="Times New Roman" w:hAnsi="Times New Roman" w:cs="Times New Roman"/>
        </w:rPr>
        <w:t>State likely socio-economic implication including gender issues involved in  project activities with management strategies, if needed</w:t>
      </w:r>
      <w:r w:rsidRPr="00BF2DE0">
        <w:rPr>
          <w:rFonts w:ascii="Times New Roman" w:hAnsi="Times New Roman" w:cs="Times New Roman"/>
        </w:rPr>
        <w:sym w:font="Symbol" w:char="F05D"/>
      </w:r>
    </w:p>
    <w:p w14:paraId="2CFAD785" w14:textId="77777777" w:rsidR="00ED3E49" w:rsidRPr="00BF2DE0" w:rsidRDefault="00ED3E49" w:rsidP="00ED3E49">
      <w:pPr>
        <w:numPr>
          <w:ilvl w:val="0"/>
          <w:numId w:val="19"/>
        </w:numPr>
        <w:spacing w:after="0" w:line="240" w:lineRule="auto"/>
        <w:jc w:val="both"/>
        <w:rPr>
          <w:rFonts w:ascii="Times New Roman" w:hAnsi="Times New Roman" w:cs="Times New Roman"/>
        </w:rPr>
      </w:pPr>
      <w:r w:rsidRPr="00BF2DE0">
        <w:rPr>
          <w:rFonts w:ascii="Times New Roman" w:hAnsi="Times New Roman" w:cs="Times New Roman"/>
          <w:b/>
        </w:rPr>
        <w:t>Environmental Implications:</w:t>
      </w:r>
      <w:r w:rsidRPr="00BF2DE0">
        <w:rPr>
          <w:rFonts w:ascii="Times New Roman" w:hAnsi="Times New Roman" w:cs="Times New Roman"/>
        </w:rPr>
        <w:sym w:font="Symbol" w:char="F05B"/>
      </w:r>
      <w:r w:rsidRPr="00BF2DE0">
        <w:rPr>
          <w:rFonts w:ascii="Times New Roman" w:hAnsi="Times New Roman" w:cs="Times New Roman"/>
        </w:rPr>
        <w:t>State likely environmental implications of the project activities with management strategies, if needed</w:t>
      </w:r>
      <w:r w:rsidRPr="00BF2DE0">
        <w:rPr>
          <w:rFonts w:ascii="Times New Roman" w:hAnsi="Times New Roman" w:cs="Times New Roman"/>
        </w:rPr>
        <w:sym w:font="Symbol" w:char="F05D"/>
      </w:r>
      <w:r w:rsidRPr="00BF2DE0">
        <w:rPr>
          <w:rFonts w:ascii="Times New Roman" w:hAnsi="Times New Roman" w:cs="Times New Roman"/>
        </w:rPr>
        <w:t>.</w:t>
      </w:r>
    </w:p>
    <w:p w14:paraId="2E2AD78B" w14:textId="77777777" w:rsidR="00ED3E49" w:rsidRPr="00BF2DE0" w:rsidRDefault="00ED3E49" w:rsidP="00ED3E49">
      <w:pPr>
        <w:numPr>
          <w:ilvl w:val="0"/>
          <w:numId w:val="19"/>
        </w:numPr>
        <w:spacing w:after="0" w:line="240" w:lineRule="auto"/>
        <w:jc w:val="both"/>
        <w:rPr>
          <w:rFonts w:ascii="Times New Roman" w:hAnsi="Times New Roman" w:cs="Times New Roman"/>
        </w:rPr>
      </w:pPr>
      <w:r w:rsidRPr="00BF2DE0">
        <w:rPr>
          <w:rFonts w:ascii="Times New Roman" w:hAnsi="Times New Roman" w:cs="Times New Roman"/>
          <w:b/>
        </w:rPr>
        <w:t>Summary Budget :</w:t>
      </w:r>
      <w:r w:rsidRPr="00BF2DE0">
        <w:rPr>
          <w:rFonts w:ascii="Times New Roman" w:hAnsi="Times New Roman" w:cs="Times New Roman"/>
        </w:rPr>
        <w:t>(total for lead and collaborating/component organization, if any, for the entire project period):</w:t>
      </w:r>
    </w:p>
    <w:p w14:paraId="3C9BBB40" w14:textId="77777777" w:rsidR="00ED3E49" w:rsidRPr="00BF2DE0" w:rsidRDefault="00ED3E49" w:rsidP="00ED3E49">
      <w:pPr>
        <w:spacing w:after="0" w:line="240" w:lineRule="auto"/>
        <w:ind w:left="360"/>
        <w:rPr>
          <w:rFonts w:ascii="Times New Roman" w:hAnsi="Times New Roman" w:cs="Times New Roman"/>
          <w:b/>
          <w:sz w:val="6"/>
        </w:rPr>
      </w:pPr>
    </w:p>
    <w:p w14:paraId="3D6B523A" w14:textId="77777777" w:rsidR="00ED3E49" w:rsidRPr="00BF2DE0" w:rsidRDefault="00ED3E49" w:rsidP="00ED3E49">
      <w:pPr>
        <w:spacing w:after="0" w:line="240" w:lineRule="auto"/>
        <w:ind w:left="360"/>
        <w:rPr>
          <w:rFonts w:ascii="Times New Roman" w:hAnsi="Times New Roman" w:cs="Times New Roman"/>
          <w:b/>
          <w:i/>
        </w:rPr>
      </w:pPr>
      <w:r w:rsidRPr="00BF2DE0">
        <w:rPr>
          <w:rFonts w:ascii="Times New Roman" w:hAnsi="Times New Roman" w:cs="Times New Roman"/>
          <w:b/>
          <w:i/>
        </w:rPr>
        <w:t>Note: Details of the budget is given in Annex-5-(i), which is the basis for this Summary Budget</w:t>
      </w:r>
      <w:r w:rsidRPr="00BF2DE0">
        <w:rPr>
          <w:rFonts w:ascii="Times New Roman" w:hAnsi="Times New Roman" w:cs="Times New Roman"/>
          <w:b/>
          <w:i/>
        </w:rPr>
        <w:tab/>
      </w:r>
      <w:r w:rsidRPr="00BF2DE0">
        <w:rPr>
          <w:rFonts w:ascii="Times New Roman" w:hAnsi="Times New Roman" w:cs="Times New Roman"/>
          <w:b/>
          <w:i/>
        </w:rPr>
        <w:tab/>
      </w:r>
      <w:r w:rsidRPr="00BF2DE0">
        <w:rPr>
          <w:rFonts w:ascii="Times New Roman" w:hAnsi="Times New Roman" w:cs="Times New Roman"/>
          <w:b/>
          <w:i/>
        </w:rPr>
        <w:tab/>
      </w:r>
      <w:r w:rsidRPr="00BF2DE0">
        <w:rPr>
          <w:rFonts w:ascii="Times New Roman" w:hAnsi="Times New Roman" w:cs="Times New Roman"/>
          <w:b/>
          <w:i/>
        </w:rPr>
        <w:tab/>
      </w:r>
      <w:r w:rsidRPr="00BF2DE0">
        <w:rPr>
          <w:rFonts w:ascii="Times New Roman" w:hAnsi="Times New Roman" w:cs="Times New Roman"/>
          <w:b/>
          <w:i/>
        </w:rPr>
        <w:tab/>
      </w:r>
      <w:r w:rsidRPr="00BF2DE0">
        <w:rPr>
          <w:rFonts w:ascii="Times New Roman" w:hAnsi="Times New Roman" w:cs="Times New Roman"/>
          <w:b/>
          <w:i/>
        </w:rPr>
        <w:tab/>
      </w:r>
    </w:p>
    <w:p w14:paraId="593E5BF4" w14:textId="77777777" w:rsidR="00ED3E49" w:rsidRPr="00BF2DE0" w:rsidRDefault="00ED3E49" w:rsidP="00ED3E49">
      <w:pPr>
        <w:spacing w:after="0" w:line="240" w:lineRule="auto"/>
        <w:ind w:left="360"/>
        <w:jc w:val="right"/>
        <w:rPr>
          <w:rFonts w:ascii="Times New Roman" w:hAnsi="Times New Roman" w:cs="Times New Roman"/>
          <w:b/>
        </w:rPr>
      </w:pPr>
      <w:r w:rsidRPr="00BF2DE0">
        <w:rPr>
          <w:rFonts w:ascii="Times New Roman" w:hAnsi="Times New Roman" w:cs="Times New Roman"/>
          <w:b/>
        </w:rPr>
        <w:tab/>
      </w:r>
      <w:r w:rsidRPr="00BF2DE0">
        <w:rPr>
          <w:rFonts w:ascii="Times New Roman" w:hAnsi="Times New Roman" w:cs="Times New Roman"/>
        </w:rPr>
        <w:t xml:space="preserve">(in thousand Tk)                                                                          </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4539"/>
        <w:gridCol w:w="840"/>
        <w:gridCol w:w="1035"/>
        <w:gridCol w:w="1078"/>
        <w:gridCol w:w="968"/>
        <w:gridCol w:w="972"/>
      </w:tblGrid>
      <w:tr w:rsidR="00ED3E49" w:rsidRPr="00BF2DE0" w14:paraId="3D828A4B" w14:textId="77777777" w:rsidTr="00755D92">
        <w:trPr>
          <w:jc w:val="center"/>
        </w:trPr>
        <w:tc>
          <w:tcPr>
            <w:tcW w:w="5446" w:type="dxa"/>
            <w:gridSpan w:val="2"/>
            <w:vAlign w:val="center"/>
          </w:tcPr>
          <w:p w14:paraId="485A7429" w14:textId="77777777" w:rsidR="00ED3E49" w:rsidRPr="00BF2DE0" w:rsidRDefault="00ED3E49" w:rsidP="00755D92">
            <w:pPr>
              <w:pStyle w:val="Heading2"/>
              <w:rPr>
                <w:sz w:val="22"/>
              </w:rPr>
            </w:pPr>
            <w:r w:rsidRPr="00BF2DE0">
              <w:rPr>
                <w:sz w:val="22"/>
              </w:rPr>
              <w:t>Items of expenditure</w:t>
            </w:r>
          </w:p>
        </w:tc>
        <w:tc>
          <w:tcPr>
            <w:tcW w:w="840" w:type="dxa"/>
            <w:vAlign w:val="center"/>
          </w:tcPr>
          <w:p w14:paraId="51271E89" w14:textId="77777777" w:rsidR="00ED3E49" w:rsidRPr="00BF2DE0" w:rsidRDefault="00ED3E49" w:rsidP="00755D92">
            <w:pPr>
              <w:spacing w:after="0" w:line="240" w:lineRule="auto"/>
              <w:jc w:val="center"/>
              <w:rPr>
                <w:rFonts w:ascii="Times New Roman" w:hAnsi="Times New Roman" w:cs="Times New Roman"/>
                <w:b/>
              </w:rPr>
            </w:pPr>
            <w:r w:rsidRPr="00BF2DE0">
              <w:rPr>
                <w:rFonts w:ascii="Times New Roman" w:hAnsi="Times New Roman" w:cs="Times New Roman"/>
                <w:b/>
              </w:rPr>
              <w:t>Year-I</w:t>
            </w:r>
          </w:p>
        </w:tc>
        <w:tc>
          <w:tcPr>
            <w:tcW w:w="1035" w:type="dxa"/>
            <w:vAlign w:val="center"/>
          </w:tcPr>
          <w:p w14:paraId="64CB5F36" w14:textId="77777777" w:rsidR="00ED3E49" w:rsidRPr="00BF2DE0" w:rsidRDefault="00ED3E49" w:rsidP="00755D92">
            <w:pPr>
              <w:pStyle w:val="Heading2"/>
              <w:rPr>
                <w:sz w:val="22"/>
              </w:rPr>
            </w:pPr>
            <w:r w:rsidRPr="00BF2DE0">
              <w:rPr>
                <w:sz w:val="22"/>
              </w:rPr>
              <w:t>Year-II</w:t>
            </w:r>
          </w:p>
        </w:tc>
        <w:tc>
          <w:tcPr>
            <w:tcW w:w="1078" w:type="dxa"/>
            <w:vAlign w:val="center"/>
          </w:tcPr>
          <w:p w14:paraId="6910749B" w14:textId="77777777" w:rsidR="00ED3E49" w:rsidRPr="00BF2DE0" w:rsidRDefault="00ED3E49" w:rsidP="00755D92">
            <w:pPr>
              <w:spacing w:after="0" w:line="240" w:lineRule="auto"/>
              <w:jc w:val="center"/>
              <w:rPr>
                <w:rFonts w:ascii="Times New Roman" w:hAnsi="Times New Roman" w:cs="Times New Roman"/>
                <w:b/>
              </w:rPr>
            </w:pPr>
            <w:r w:rsidRPr="00BF2DE0">
              <w:rPr>
                <w:rFonts w:ascii="Times New Roman" w:hAnsi="Times New Roman" w:cs="Times New Roman"/>
                <w:b/>
              </w:rPr>
              <w:t>Year-III</w:t>
            </w:r>
          </w:p>
        </w:tc>
        <w:tc>
          <w:tcPr>
            <w:tcW w:w="968" w:type="dxa"/>
            <w:vAlign w:val="center"/>
          </w:tcPr>
          <w:p w14:paraId="37563DEB" w14:textId="77777777" w:rsidR="00ED3E49" w:rsidRPr="00BF2DE0" w:rsidRDefault="00ED3E49" w:rsidP="00755D92">
            <w:pPr>
              <w:spacing w:after="0" w:line="240" w:lineRule="auto"/>
              <w:jc w:val="center"/>
              <w:rPr>
                <w:rFonts w:ascii="Times New Roman" w:hAnsi="Times New Roman" w:cs="Times New Roman"/>
                <w:b/>
              </w:rPr>
            </w:pPr>
            <w:r w:rsidRPr="00BF2DE0">
              <w:rPr>
                <w:rFonts w:ascii="Times New Roman" w:hAnsi="Times New Roman" w:cs="Times New Roman"/>
                <w:b/>
              </w:rPr>
              <w:t>Total</w:t>
            </w:r>
          </w:p>
        </w:tc>
        <w:tc>
          <w:tcPr>
            <w:tcW w:w="972" w:type="dxa"/>
            <w:vAlign w:val="center"/>
          </w:tcPr>
          <w:p w14:paraId="02923186" w14:textId="77777777" w:rsidR="00ED3E49" w:rsidRPr="00BF2DE0" w:rsidRDefault="00ED3E49" w:rsidP="00755D92">
            <w:pPr>
              <w:spacing w:after="0" w:line="240" w:lineRule="auto"/>
              <w:jc w:val="center"/>
              <w:rPr>
                <w:rFonts w:ascii="Times New Roman" w:hAnsi="Times New Roman" w:cs="Times New Roman"/>
                <w:b/>
              </w:rPr>
            </w:pPr>
            <w:r w:rsidRPr="00BF2DE0">
              <w:rPr>
                <w:rFonts w:ascii="Times New Roman" w:hAnsi="Times New Roman" w:cs="Times New Roman"/>
                <w:b/>
              </w:rPr>
              <w:t>% of Grand Total</w:t>
            </w:r>
          </w:p>
        </w:tc>
      </w:tr>
      <w:tr w:rsidR="00ED3E49" w:rsidRPr="00BF2DE0" w14:paraId="7C6F0C1C" w14:textId="77777777" w:rsidTr="00755D92">
        <w:trPr>
          <w:trHeight w:val="278"/>
          <w:jc w:val="center"/>
        </w:trPr>
        <w:tc>
          <w:tcPr>
            <w:tcW w:w="5446" w:type="dxa"/>
            <w:gridSpan w:val="2"/>
          </w:tcPr>
          <w:p w14:paraId="540023F5"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b/>
              </w:rPr>
              <w:t>A. Recurring (Operational cost)</w:t>
            </w:r>
          </w:p>
        </w:tc>
        <w:tc>
          <w:tcPr>
            <w:tcW w:w="840" w:type="dxa"/>
          </w:tcPr>
          <w:p w14:paraId="24704E24"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03727048"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584A2C48"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3091B3DA"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60AD8909"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0B345CC3" w14:textId="77777777" w:rsidTr="00755D92">
        <w:trPr>
          <w:jc w:val="center"/>
        </w:trPr>
        <w:tc>
          <w:tcPr>
            <w:tcW w:w="907" w:type="dxa"/>
          </w:tcPr>
          <w:p w14:paraId="4B309950" w14:textId="77777777" w:rsidR="00ED3E49" w:rsidRPr="00BF2DE0" w:rsidRDefault="00ED3E49" w:rsidP="00755D92">
            <w:pPr>
              <w:spacing w:after="0" w:line="240" w:lineRule="auto"/>
              <w:jc w:val="center"/>
              <w:rPr>
                <w:rFonts w:ascii="Times New Roman" w:hAnsi="Times New Roman" w:cs="Times New Roman"/>
              </w:rPr>
            </w:pPr>
            <w:r w:rsidRPr="00BF2DE0">
              <w:rPr>
                <w:rFonts w:ascii="Times New Roman" w:hAnsi="Times New Roman" w:cs="Times New Roman"/>
              </w:rPr>
              <w:t>1.*</w:t>
            </w:r>
          </w:p>
        </w:tc>
        <w:tc>
          <w:tcPr>
            <w:tcW w:w="4539" w:type="dxa"/>
          </w:tcPr>
          <w:p w14:paraId="227677BE" w14:textId="77777777" w:rsidR="00ED3E49" w:rsidRPr="00BF2DE0" w:rsidRDefault="00ED3E49" w:rsidP="00755D92">
            <w:pPr>
              <w:tabs>
                <w:tab w:val="left" w:pos="427"/>
              </w:tabs>
              <w:spacing w:after="0" w:line="240" w:lineRule="auto"/>
              <w:rPr>
                <w:rFonts w:ascii="Times New Roman" w:hAnsi="Times New Roman" w:cs="Times New Roman"/>
              </w:rPr>
            </w:pPr>
            <w:r w:rsidRPr="00BF2DE0">
              <w:rPr>
                <w:rFonts w:ascii="Times New Roman" w:hAnsi="Times New Roman" w:cs="Times New Roman"/>
              </w:rPr>
              <w:t xml:space="preserve">1.1 </w:t>
            </w:r>
            <w:r w:rsidRPr="00BF2DE0">
              <w:rPr>
                <w:rFonts w:ascii="Times New Roman" w:hAnsi="Times New Roman" w:cs="Times New Roman"/>
              </w:rPr>
              <w:tab/>
              <w:t xml:space="preserve">Remuneration for Contractual Staff </w:t>
            </w:r>
            <w:r w:rsidRPr="00BF2DE0">
              <w:rPr>
                <w:rFonts w:ascii="Times New Roman" w:hAnsi="Times New Roman" w:cs="Times New Roman"/>
              </w:rPr>
              <w:tab/>
              <w:t xml:space="preserve">(Expert Professionals; Research </w:t>
            </w:r>
            <w:r w:rsidRPr="00BF2DE0">
              <w:rPr>
                <w:rFonts w:ascii="Times New Roman" w:hAnsi="Times New Roman" w:cs="Times New Roman"/>
              </w:rPr>
              <w:tab/>
              <w:t xml:space="preserve">Fellow/Res. Associate, Res. </w:t>
            </w:r>
            <w:r w:rsidRPr="00BF2DE0">
              <w:rPr>
                <w:rFonts w:ascii="Times New Roman" w:hAnsi="Times New Roman" w:cs="Times New Roman"/>
              </w:rPr>
              <w:tab/>
              <w:t>Asstt./Field Asstt; if justified-consolidated}</w:t>
            </w:r>
          </w:p>
          <w:p w14:paraId="35DC7A28" w14:textId="77777777" w:rsidR="00ED3E49" w:rsidRPr="00BF2DE0" w:rsidRDefault="00ED3E49" w:rsidP="00755D92">
            <w:pPr>
              <w:tabs>
                <w:tab w:val="left" w:pos="427"/>
              </w:tabs>
              <w:spacing w:after="0" w:line="240" w:lineRule="auto"/>
              <w:rPr>
                <w:rFonts w:ascii="Times New Roman" w:hAnsi="Times New Roman" w:cs="Times New Roman"/>
              </w:rPr>
            </w:pPr>
            <w:r w:rsidRPr="00BF2DE0">
              <w:rPr>
                <w:rFonts w:ascii="Times New Roman" w:hAnsi="Times New Roman" w:cs="Times New Roman"/>
              </w:rPr>
              <w:t xml:space="preserve">1.2 </w:t>
            </w:r>
            <w:r w:rsidRPr="00BF2DE0">
              <w:rPr>
                <w:rFonts w:ascii="Times New Roman" w:hAnsi="Times New Roman" w:cs="Times New Roman"/>
              </w:rPr>
              <w:tab/>
              <w:t xml:space="preserve">Remuneration for Accounting /Typing     </w:t>
            </w:r>
          </w:p>
          <w:p w14:paraId="66472AF8" w14:textId="77777777" w:rsidR="00ED3E49" w:rsidRPr="00BF2DE0" w:rsidRDefault="00ED3E49" w:rsidP="00755D92">
            <w:pPr>
              <w:tabs>
                <w:tab w:val="left" w:pos="427"/>
              </w:tabs>
              <w:spacing w:after="0" w:line="240" w:lineRule="auto"/>
              <w:rPr>
                <w:rFonts w:ascii="Times New Roman" w:hAnsi="Times New Roman" w:cs="Times New Roman"/>
              </w:rPr>
            </w:pPr>
            <w:r w:rsidRPr="00BF2DE0">
              <w:rPr>
                <w:rFonts w:ascii="Times New Roman" w:hAnsi="Times New Roman" w:cs="Times New Roman"/>
              </w:rPr>
              <w:t xml:space="preserve">       Support Service, if any (part time basis-</w:t>
            </w:r>
            <w:r w:rsidRPr="00BF2DE0">
              <w:rPr>
                <w:rFonts w:ascii="Times New Roman" w:hAnsi="Times New Roman" w:cs="Times New Roman"/>
              </w:rPr>
              <w:tab/>
              <w:t>consolidated)</w:t>
            </w:r>
          </w:p>
        </w:tc>
        <w:tc>
          <w:tcPr>
            <w:tcW w:w="840" w:type="dxa"/>
          </w:tcPr>
          <w:p w14:paraId="53484F26"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18114397"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695AC913"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5AE0DA35"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7F200A34"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30B69F8E" w14:textId="77777777" w:rsidTr="00755D92">
        <w:trPr>
          <w:jc w:val="center"/>
        </w:trPr>
        <w:tc>
          <w:tcPr>
            <w:tcW w:w="907" w:type="dxa"/>
          </w:tcPr>
          <w:p w14:paraId="72D75FA8" w14:textId="77777777" w:rsidR="00ED3E49" w:rsidRPr="00BF2DE0" w:rsidRDefault="00ED3E49" w:rsidP="00755D92">
            <w:pPr>
              <w:spacing w:after="0" w:line="240" w:lineRule="auto"/>
              <w:jc w:val="center"/>
              <w:rPr>
                <w:rFonts w:ascii="Times New Roman" w:hAnsi="Times New Roman" w:cs="Times New Roman"/>
              </w:rPr>
            </w:pPr>
            <w:r w:rsidRPr="00BF2DE0">
              <w:rPr>
                <w:rFonts w:ascii="Times New Roman" w:hAnsi="Times New Roman" w:cs="Times New Roman"/>
              </w:rPr>
              <w:t>2.</w:t>
            </w:r>
          </w:p>
        </w:tc>
        <w:tc>
          <w:tcPr>
            <w:tcW w:w="4539" w:type="dxa"/>
          </w:tcPr>
          <w:p w14:paraId="4B7DA06C" w14:textId="77777777" w:rsidR="00ED3E49" w:rsidRPr="00BF2DE0" w:rsidRDefault="00ED3E49" w:rsidP="00755D92">
            <w:pPr>
              <w:pStyle w:val="BodyTextIndent"/>
              <w:spacing w:after="0" w:line="240" w:lineRule="auto"/>
              <w:ind w:left="0"/>
              <w:jc w:val="both"/>
              <w:rPr>
                <w:rFonts w:ascii="Times New Roman" w:hAnsi="Times New Roman" w:cs="Times New Roman"/>
              </w:rPr>
            </w:pPr>
            <w:r w:rsidRPr="00BF2DE0">
              <w:rPr>
                <w:rFonts w:ascii="Times New Roman" w:hAnsi="Times New Roman" w:cs="Times New Roman"/>
              </w:rPr>
              <w:t>Research &amp; Development (R&amp;D) related          cost i.e. all inputs, lab./ farm chemicals &amp;   other necessary supplies, etc.</w:t>
            </w:r>
          </w:p>
          <w:p w14:paraId="2D803AC2" w14:textId="77777777" w:rsidR="00ED3E49" w:rsidRPr="00BF2DE0" w:rsidRDefault="00ED3E49" w:rsidP="00755D92">
            <w:pPr>
              <w:spacing w:after="0" w:line="240" w:lineRule="auto"/>
              <w:jc w:val="both"/>
              <w:rPr>
                <w:rFonts w:ascii="Times New Roman" w:hAnsi="Times New Roman" w:cs="Times New Roman"/>
              </w:rPr>
            </w:pPr>
          </w:p>
        </w:tc>
        <w:tc>
          <w:tcPr>
            <w:tcW w:w="840" w:type="dxa"/>
          </w:tcPr>
          <w:p w14:paraId="2B5AF10E"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5ADE71FD"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22C7D0D4"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66A3074A"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175B9D84"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602BD06B" w14:textId="77777777" w:rsidTr="00755D92">
        <w:trPr>
          <w:jc w:val="center"/>
        </w:trPr>
        <w:tc>
          <w:tcPr>
            <w:tcW w:w="907" w:type="dxa"/>
          </w:tcPr>
          <w:p w14:paraId="6913D2D1" w14:textId="77777777" w:rsidR="00ED3E49" w:rsidRPr="00BF2DE0" w:rsidRDefault="00ED3E49" w:rsidP="00755D92">
            <w:pPr>
              <w:spacing w:after="0" w:line="240" w:lineRule="auto"/>
              <w:jc w:val="center"/>
              <w:rPr>
                <w:rFonts w:ascii="Times New Roman" w:hAnsi="Times New Roman" w:cs="Times New Roman"/>
              </w:rPr>
            </w:pPr>
            <w:r w:rsidRPr="00BF2DE0">
              <w:rPr>
                <w:rFonts w:ascii="Times New Roman" w:hAnsi="Times New Roman" w:cs="Times New Roman"/>
              </w:rPr>
              <w:t>3.</w:t>
            </w:r>
          </w:p>
        </w:tc>
        <w:tc>
          <w:tcPr>
            <w:tcW w:w="4539" w:type="dxa"/>
          </w:tcPr>
          <w:p w14:paraId="388B79A9"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Maintenance and repairing of lab. /field equipment, etc.</w:t>
            </w:r>
          </w:p>
        </w:tc>
        <w:tc>
          <w:tcPr>
            <w:tcW w:w="840" w:type="dxa"/>
          </w:tcPr>
          <w:p w14:paraId="59C72B26"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48CF3A14"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50F3F2F9"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39BD0EE7"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24F18298"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6023B991" w14:textId="77777777" w:rsidTr="00755D92">
        <w:trPr>
          <w:jc w:val="center"/>
        </w:trPr>
        <w:tc>
          <w:tcPr>
            <w:tcW w:w="907" w:type="dxa"/>
          </w:tcPr>
          <w:p w14:paraId="0BE7727D" w14:textId="77777777" w:rsidR="00ED3E49" w:rsidRPr="00BF2DE0" w:rsidRDefault="00ED3E49" w:rsidP="00755D92">
            <w:pPr>
              <w:spacing w:after="0" w:line="240" w:lineRule="auto"/>
              <w:jc w:val="center"/>
              <w:rPr>
                <w:rFonts w:ascii="Times New Roman" w:hAnsi="Times New Roman" w:cs="Times New Roman"/>
              </w:rPr>
            </w:pPr>
            <w:r w:rsidRPr="00BF2DE0">
              <w:rPr>
                <w:rFonts w:ascii="Times New Roman" w:hAnsi="Times New Roman" w:cs="Times New Roman"/>
              </w:rPr>
              <w:t>4.</w:t>
            </w:r>
          </w:p>
        </w:tc>
        <w:tc>
          <w:tcPr>
            <w:tcW w:w="4539" w:type="dxa"/>
          </w:tcPr>
          <w:p w14:paraId="491FE22D"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Training</w:t>
            </w:r>
          </w:p>
        </w:tc>
        <w:tc>
          <w:tcPr>
            <w:tcW w:w="840" w:type="dxa"/>
          </w:tcPr>
          <w:p w14:paraId="6734BE19"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6D6DB88B"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254DA92E"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2F6006C7"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11F0DB8F"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234729B7" w14:textId="77777777" w:rsidTr="00755D92">
        <w:trPr>
          <w:jc w:val="center"/>
        </w:trPr>
        <w:tc>
          <w:tcPr>
            <w:tcW w:w="907" w:type="dxa"/>
          </w:tcPr>
          <w:p w14:paraId="5592C77E" w14:textId="77777777" w:rsidR="00ED3E49" w:rsidRPr="00BF2DE0" w:rsidRDefault="00ED3E49" w:rsidP="00755D92">
            <w:pPr>
              <w:spacing w:after="0" w:line="240" w:lineRule="auto"/>
              <w:jc w:val="center"/>
              <w:rPr>
                <w:rFonts w:ascii="Times New Roman" w:hAnsi="Times New Roman" w:cs="Times New Roman"/>
              </w:rPr>
            </w:pPr>
            <w:r w:rsidRPr="00BF2DE0">
              <w:rPr>
                <w:rFonts w:ascii="Times New Roman" w:hAnsi="Times New Roman" w:cs="Times New Roman"/>
              </w:rPr>
              <w:t>5.</w:t>
            </w:r>
          </w:p>
        </w:tc>
        <w:tc>
          <w:tcPr>
            <w:tcW w:w="4539" w:type="dxa"/>
          </w:tcPr>
          <w:p w14:paraId="7AFC021D"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Workshop/Seminar/Meeting etc.</w:t>
            </w:r>
          </w:p>
          <w:p w14:paraId="30EA0E78" w14:textId="77777777" w:rsidR="00ED3E49" w:rsidRPr="00BF2DE0" w:rsidRDefault="00ED3E49" w:rsidP="00755D92">
            <w:pPr>
              <w:spacing w:after="0" w:line="240" w:lineRule="auto"/>
              <w:jc w:val="both"/>
              <w:rPr>
                <w:rFonts w:ascii="Times New Roman" w:hAnsi="Times New Roman" w:cs="Times New Roman"/>
              </w:rPr>
            </w:pPr>
          </w:p>
        </w:tc>
        <w:tc>
          <w:tcPr>
            <w:tcW w:w="840" w:type="dxa"/>
          </w:tcPr>
          <w:p w14:paraId="1E39D5DB"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2BCDF83E"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17B93985"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37E0525F"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33C4E30D"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522FD09C" w14:textId="77777777" w:rsidTr="00755D92">
        <w:trPr>
          <w:jc w:val="center"/>
        </w:trPr>
        <w:tc>
          <w:tcPr>
            <w:tcW w:w="907" w:type="dxa"/>
          </w:tcPr>
          <w:p w14:paraId="7C180999" w14:textId="77777777" w:rsidR="00ED3E49" w:rsidRPr="00BF2DE0" w:rsidRDefault="00ED3E49" w:rsidP="00755D92">
            <w:pPr>
              <w:spacing w:after="0" w:line="240" w:lineRule="auto"/>
              <w:jc w:val="center"/>
              <w:rPr>
                <w:rFonts w:ascii="Times New Roman" w:hAnsi="Times New Roman" w:cs="Times New Roman"/>
              </w:rPr>
            </w:pPr>
            <w:r w:rsidRPr="00BF2DE0">
              <w:rPr>
                <w:rFonts w:ascii="Times New Roman" w:hAnsi="Times New Roman" w:cs="Times New Roman"/>
              </w:rPr>
              <w:t>6.</w:t>
            </w:r>
          </w:p>
        </w:tc>
        <w:tc>
          <w:tcPr>
            <w:tcW w:w="4539" w:type="dxa"/>
          </w:tcPr>
          <w:p w14:paraId="413534A8" w14:textId="77777777" w:rsidR="00ED3E49" w:rsidRPr="00BF2DE0" w:rsidRDefault="00ED3E49" w:rsidP="00755D92">
            <w:pPr>
              <w:spacing w:after="0" w:line="240" w:lineRule="auto"/>
              <w:jc w:val="both"/>
              <w:rPr>
                <w:rFonts w:ascii="Times New Roman" w:hAnsi="Times New Roman" w:cs="Times New Roman"/>
                <w:lang w:val="pt-PT"/>
              </w:rPr>
            </w:pPr>
            <w:r w:rsidRPr="00BF2DE0">
              <w:rPr>
                <w:rFonts w:ascii="Times New Roman" w:hAnsi="Times New Roman" w:cs="Times New Roman"/>
                <w:lang w:val="pt-PT"/>
              </w:rPr>
              <w:t xml:space="preserve">6.1 Travel expenses (TA/DA) as per own   </w:t>
            </w:r>
          </w:p>
          <w:p w14:paraId="3131F776"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 xml:space="preserve">organizational rules (Public Sector)   </w:t>
            </w:r>
          </w:p>
          <w:p w14:paraId="64EF28F4"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 xml:space="preserve">       or as per KGF  Rules (NGO/PO).</w:t>
            </w:r>
          </w:p>
          <w:p w14:paraId="46031698" w14:textId="77777777" w:rsidR="00ED3E49" w:rsidRPr="00BF2DE0" w:rsidRDefault="00ED3E49" w:rsidP="00755D92">
            <w:pPr>
              <w:spacing w:after="0" w:line="240" w:lineRule="auto"/>
              <w:jc w:val="both"/>
              <w:rPr>
                <w:rFonts w:ascii="Times New Roman" w:hAnsi="Times New Roman" w:cs="Times New Roman"/>
                <w:sz w:val="12"/>
              </w:rPr>
            </w:pPr>
          </w:p>
          <w:p w14:paraId="7F86AC04"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 xml:space="preserve">6.2 Vehicle hiring/oil &amp; fuel for organization’s     </w:t>
            </w:r>
          </w:p>
          <w:p w14:paraId="6C821DBF"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 xml:space="preserve">      vehicle for travel, if justified. </w:t>
            </w:r>
          </w:p>
        </w:tc>
        <w:tc>
          <w:tcPr>
            <w:tcW w:w="840" w:type="dxa"/>
          </w:tcPr>
          <w:p w14:paraId="56BC11CF"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080421EC"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2196078B"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13AC2ACD"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4EF2C301"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3C264E20" w14:textId="77777777" w:rsidTr="00755D92">
        <w:trPr>
          <w:jc w:val="center"/>
        </w:trPr>
        <w:tc>
          <w:tcPr>
            <w:tcW w:w="907" w:type="dxa"/>
          </w:tcPr>
          <w:p w14:paraId="0F62C2F2" w14:textId="77777777" w:rsidR="00ED3E49" w:rsidRPr="00BF2DE0" w:rsidRDefault="00ED3E49" w:rsidP="00755D92">
            <w:pPr>
              <w:spacing w:after="0" w:line="240" w:lineRule="auto"/>
              <w:jc w:val="center"/>
              <w:rPr>
                <w:rFonts w:ascii="Times New Roman" w:hAnsi="Times New Roman" w:cs="Times New Roman"/>
              </w:rPr>
            </w:pPr>
            <w:r w:rsidRPr="00BF2DE0">
              <w:rPr>
                <w:rFonts w:ascii="Times New Roman" w:hAnsi="Times New Roman" w:cs="Times New Roman"/>
              </w:rPr>
              <w:lastRenderedPageBreak/>
              <w:t>7.**</w:t>
            </w:r>
          </w:p>
        </w:tc>
        <w:tc>
          <w:tcPr>
            <w:tcW w:w="4539" w:type="dxa"/>
          </w:tcPr>
          <w:p w14:paraId="5ADD8253"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 xml:space="preserve">Office supplies and contingency (not exceeding 5% of the total cost for stationeries, publications, printing of reports, internet, service, mailing etc.) </w:t>
            </w:r>
          </w:p>
        </w:tc>
        <w:tc>
          <w:tcPr>
            <w:tcW w:w="840" w:type="dxa"/>
          </w:tcPr>
          <w:p w14:paraId="7EDD7DC5"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122EE3AF"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2BE16074"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003E1E9B"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6A28D954"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1FF03A68" w14:textId="77777777" w:rsidTr="00755D92">
        <w:trPr>
          <w:jc w:val="center"/>
        </w:trPr>
        <w:tc>
          <w:tcPr>
            <w:tcW w:w="907" w:type="dxa"/>
          </w:tcPr>
          <w:p w14:paraId="248FE4FD" w14:textId="77777777" w:rsidR="00ED3E49" w:rsidRPr="00BF2DE0" w:rsidRDefault="00ED3E49" w:rsidP="00755D92">
            <w:pPr>
              <w:spacing w:after="0" w:line="240" w:lineRule="auto"/>
              <w:jc w:val="center"/>
              <w:rPr>
                <w:rFonts w:ascii="Times New Roman" w:hAnsi="Times New Roman" w:cs="Times New Roman"/>
              </w:rPr>
            </w:pPr>
            <w:r w:rsidRPr="00BF2DE0">
              <w:rPr>
                <w:rFonts w:ascii="Times New Roman" w:hAnsi="Times New Roman" w:cs="Times New Roman"/>
              </w:rPr>
              <w:t>8.</w:t>
            </w:r>
          </w:p>
        </w:tc>
        <w:tc>
          <w:tcPr>
            <w:tcW w:w="4539" w:type="dxa"/>
          </w:tcPr>
          <w:p w14:paraId="3F507CB3"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Any other items (please specify with justification)</w:t>
            </w:r>
          </w:p>
        </w:tc>
        <w:tc>
          <w:tcPr>
            <w:tcW w:w="840" w:type="dxa"/>
          </w:tcPr>
          <w:p w14:paraId="0DCCC11D"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03192019"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75F11926"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3D5EBE3E"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76B52F9B"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54069DA9" w14:textId="77777777" w:rsidTr="00755D92">
        <w:trPr>
          <w:jc w:val="center"/>
        </w:trPr>
        <w:tc>
          <w:tcPr>
            <w:tcW w:w="907" w:type="dxa"/>
          </w:tcPr>
          <w:p w14:paraId="5DFD6D3D" w14:textId="77777777" w:rsidR="00ED3E49" w:rsidRPr="00BF2DE0" w:rsidRDefault="00ED3E49" w:rsidP="00755D92">
            <w:pPr>
              <w:spacing w:after="0" w:line="240" w:lineRule="auto"/>
              <w:jc w:val="center"/>
              <w:rPr>
                <w:rFonts w:ascii="Times New Roman" w:hAnsi="Times New Roman" w:cs="Times New Roman"/>
              </w:rPr>
            </w:pPr>
            <w:r w:rsidRPr="00BF2DE0">
              <w:rPr>
                <w:rFonts w:ascii="Times New Roman" w:hAnsi="Times New Roman" w:cs="Times New Roman"/>
              </w:rPr>
              <w:t>9.</w:t>
            </w:r>
          </w:p>
        </w:tc>
        <w:tc>
          <w:tcPr>
            <w:tcW w:w="4539" w:type="dxa"/>
          </w:tcPr>
          <w:p w14:paraId="5E54A59C" w14:textId="77777777" w:rsidR="00ED3E49" w:rsidRPr="00BF2DE0" w:rsidRDefault="00ED3E49" w:rsidP="00755D92">
            <w:pPr>
              <w:spacing w:after="0" w:line="240" w:lineRule="auto"/>
              <w:jc w:val="both"/>
              <w:rPr>
                <w:rFonts w:ascii="Times New Roman" w:hAnsi="Times New Roman" w:cs="Times New Roman"/>
              </w:rPr>
            </w:pPr>
            <w:r w:rsidRPr="00BF2DE0">
              <w:rPr>
                <w:rFonts w:ascii="Times New Roman" w:hAnsi="Times New Roman" w:cs="Times New Roman"/>
              </w:rPr>
              <w:t>Institutional Overhead Charge (if any, max 10% of total operating cost)</w:t>
            </w:r>
          </w:p>
        </w:tc>
        <w:tc>
          <w:tcPr>
            <w:tcW w:w="840" w:type="dxa"/>
          </w:tcPr>
          <w:p w14:paraId="70623373"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025CC48F"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3BED4624"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18A8A2A8"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1874CDC4"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47EAEC47" w14:textId="77777777" w:rsidTr="00755D92">
        <w:trPr>
          <w:jc w:val="center"/>
        </w:trPr>
        <w:tc>
          <w:tcPr>
            <w:tcW w:w="907" w:type="dxa"/>
          </w:tcPr>
          <w:p w14:paraId="1CDB44D9" w14:textId="77777777" w:rsidR="00ED3E49" w:rsidRPr="00BF2DE0" w:rsidRDefault="00ED3E49" w:rsidP="00755D92">
            <w:pPr>
              <w:spacing w:after="0" w:line="240" w:lineRule="auto"/>
              <w:jc w:val="both"/>
              <w:rPr>
                <w:rFonts w:ascii="Times New Roman" w:hAnsi="Times New Roman" w:cs="Times New Roman"/>
                <w:b/>
                <w:i/>
              </w:rPr>
            </w:pPr>
          </w:p>
        </w:tc>
        <w:tc>
          <w:tcPr>
            <w:tcW w:w="4539" w:type="dxa"/>
          </w:tcPr>
          <w:p w14:paraId="22ECF441" w14:textId="77777777" w:rsidR="00ED3E49" w:rsidRPr="00BF2DE0" w:rsidRDefault="00ED3E49" w:rsidP="00755D92">
            <w:pPr>
              <w:spacing w:after="0" w:line="240" w:lineRule="auto"/>
              <w:jc w:val="both"/>
              <w:rPr>
                <w:rFonts w:ascii="Times New Roman" w:hAnsi="Times New Roman" w:cs="Times New Roman"/>
                <w:b/>
                <w:i/>
              </w:rPr>
            </w:pPr>
            <w:r w:rsidRPr="00BF2DE0">
              <w:rPr>
                <w:rFonts w:ascii="Times New Roman" w:hAnsi="Times New Roman" w:cs="Times New Roman"/>
                <w:b/>
                <w:i/>
              </w:rPr>
              <w:t>Sub-total A (1-9)</w:t>
            </w:r>
          </w:p>
        </w:tc>
        <w:tc>
          <w:tcPr>
            <w:tcW w:w="840" w:type="dxa"/>
          </w:tcPr>
          <w:p w14:paraId="776316A9" w14:textId="77777777" w:rsidR="00ED3E49" w:rsidRPr="00BF2DE0" w:rsidRDefault="00ED3E49" w:rsidP="00755D92">
            <w:pPr>
              <w:spacing w:after="0" w:line="240" w:lineRule="auto"/>
              <w:jc w:val="both"/>
              <w:rPr>
                <w:rFonts w:ascii="Times New Roman" w:hAnsi="Times New Roman" w:cs="Times New Roman"/>
                <w:b/>
                <w:i/>
              </w:rPr>
            </w:pPr>
          </w:p>
        </w:tc>
        <w:tc>
          <w:tcPr>
            <w:tcW w:w="1035" w:type="dxa"/>
          </w:tcPr>
          <w:p w14:paraId="2F694250" w14:textId="77777777" w:rsidR="00ED3E49" w:rsidRPr="00BF2DE0" w:rsidRDefault="00ED3E49" w:rsidP="00755D92">
            <w:pPr>
              <w:spacing w:after="0" w:line="240" w:lineRule="auto"/>
              <w:jc w:val="both"/>
              <w:rPr>
                <w:rFonts w:ascii="Times New Roman" w:hAnsi="Times New Roman" w:cs="Times New Roman"/>
                <w:b/>
                <w:i/>
              </w:rPr>
            </w:pPr>
          </w:p>
        </w:tc>
        <w:tc>
          <w:tcPr>
            <w:tcW w:w="1078" w:type="dxa"/>
          </w:tcPr>
          <w:p w14:paraId="7421C6B5" w14:textId="77777777" w:rsidR="00ED3E49" w:rsidRPr="00BF2DE0" w:rsidRDefault="00ED3E49" w:rsidP="00755D92">
            <w:pPr>
              <w:spacing w:after="0" w:line="240" w:lineRule="auto"/>
              <w:jc w:val="both"/>
              <w:rPr>
                <w:rFonts w:ascii="Times New Roman" w:hAnsi="Times New Roman" w:cs="Times New Roman"/>
                <w:b/>
                <w:i/>
              </w:rPr>
            </w:pPr>
          </w:p>
        </w:tc>
        <w:tc>
          <w:tcPr>
            <w:tcW w:w="968" w:type="dxa"/>
          </w:tcPr>
          <w:p w14:paraId="4ED1112D" w14:textId="77777777" w:rsidR="00ED3E49" w:rsidRPr="00BF2DE0" w:rsidRDefault="00ED3E49" w:rsidP="00755D92">
            <w:pPr>
              <w:spacing w:after="0" w:line="240" w:lineRule="auto"/>
              <w:jc w:val="both"/>
              <w:rPr>
                <w:rFonts w:ascii="Times New Roman" w:hAnsi="Times New Roman" w:cs="Times New Roman"/>
                <w:b/>
                <w:i/>
              </w:rPr>
            </w:pPr>
          </w:p>
        </w:tc>
        <w:tc>
          <w:tcPr>
            <w:tcW w:w="972" w:type="dxa"/>
          </w:tcPr>
          <w:p w14:paraId="458CDC44" w14:textId="77777777" w:rsidR="00ED3E49" w:rsidRPr="00BF2DE0" w:rsidRDefault="00ED3E49" w:rsidP="00755D92">
            <w:pPr>
              <w:spacing w:after="0" w:line="240" w:lineRule="auto"/>
              <w:jc w:val="both"/>
              <w:rPr>
                <w:rFonts w:ascii="Times New Roman" w:hAnsi="Times New Roman" w:cs="Times New Roman"/>
                <w:b/>
                <w:i/>
              </w:rPr>
            </w:pPr>
          </w:p>
        </w:tc>
      </w:tr>
      <w:tr w:rsidR="00ED3E49" w:rsidRPr="00BF2DE0" w14:paraId="1F6AA137" w14:textId="77777777" w:rsidTr="00755D92">
        <w:trPr>
          <w:jc w:val="center"/>
        </w:trPr>
        <w:tc>
          <w:tcPr>
            <w:tcW w:w="5446" w:type="dxa"/>
            <w:gridSpan w:val="2"/>
          </w:tcPr>
          <w:p w14:paraId="1A7735E3" w14:textId="77777777" w:rsidR="00ED3E49" w:rsidRPr="00BF2DE0" w:rsidRDefault="00ED3E49" w:rsidP="00755D92">
            <w:pPr>
              <w:spacing w:after="0" w:line="240" w:lineRule="auto"/>
              <w:rPr>
                <w:rFonts w:ascii="Times New Roman" w:hAnsi="Times New Roman" w:cs="Times New Roman"/>
              </w:rPr>
            </w:pPr>
            <w:r w:rsidRPr="00BF2DE0">
              <w:rPr>
                <w:rFonts w:ascii="Times New Roman" w:hAnsi="Times New Roman" w:cs="Times New Roman"/>
                <w:b/>
              </w:rPr>
              <w:t>B. Non-recurring (Capital cost)</w:t>
            </w:r>
          </w:p>
        </w:tc>
        <w:tc>
          <w:tcPr>
            <w:tcW w:w="840" w:type="dxa"/>
          </w:tcPr>
          <w:p w14:paraId="6A5B13FD"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431AB889"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732641A0"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1DB07982"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163236BD"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3665D209" w14:textId="77777777" w:rsidTr="00755D92">
        <w:trPr>
          <w:jc w:val="center"/>
        </w:trPr>
        <w:tc>
          <w:tcPr>
            <w:tcW w:w="907" w:type="dxa"/>
          </w:tcPr>
          <w:p w14:paraId="58B7896E" w14:textId="77777777" w:rsidR="00ED3E49" w:rsidRPr="00BF2DE0" w:rsidRDefault="00ED3E49" w:rsidP="00755D92">
            <w:pPr>
              <w:spacing w:after="0" w:line="240" w:lineRule="auto"/>
              <w:jc w:val="center"/>
              <w:rPr>
                <w:rFonts w:ascii="Times New Roman" w:hAnsi="Times New Roman" w:cs="Times New Roman"/>
              </w:rPr>
            </w:pPr>
            <w:r w:rsidRPr="00BF2DE0">
              <w:rPr>
                <w:rFonts w:ascii="Times New Roman" w:hAnsi="Times New Roman" w:cs="Times New Roman"/>
              </w:rPr>
              <w:t>10.***</w:t>
            </w:r>
          </w:p>
        </w:tc>
        <w:tc>
          <w:tcPr>
            <w:tcW w:w="4539" w:type="dxa"/>
          </w:tcPr>
          <w:p w14:paraId="1420219F" w14:textId="77777777" w:rsidR="00ED3E49" w:rsidRPr="00BF2DE0" w:rsidRDefault="00ED3E49" w:rsidP="00755D92">
            <w:pPr>
              <w:spacing w:after="0" w:line="240" w:lineRule="auto"/>
              <w:rPr>
                <w:rFonts w:ascii="Times New Roman" w:hAnsi="Times New Roman" w:cs="Times New Roman"/>
              </w:rPr>
            </w:pPr>
            <w:r w:rsidRPr="00BF2DE0">
              <w:rPr>
                <w:rFonts w:ascii="Times New Roman" w:hAnsi="Times New Roman" w:cs="Times New Roman"/>
              </w:rPr>
              <w:t>Equipment &amp; Appliances (upon approval of KGF, list to be given in the item-13 of FRPP)</w:t>
            </w:r>
          </w:p>
          <w:p w14:paraId="2FB69061" w14:textId="77777777" w:rsidR="00ED3E49" w:rsidRPr="00BF2DE0" w:rsidRDefault="00ED3E49" w:rsidP="00755D92">
            <w:pPr>
              <w:spacing w:after="0" w:line="240" w:lineRule="auto"/>
              <w:rPr>
                <w:rFonts w:ascii="Times New Roman" w:hAnsi="Times New Roman" w:cs="Times New Roman"/>
              </w:rPr>
            </w:pPr>
            <w:r w:rsidRPr="00BF2DE0">
              <w:rPr>
                <w:rFonts w:ascii="Times New Roman" w:hAnsi="Times New Roman" w:cs="Times New Roman"/>
              </w:rPr>
              <w:t>10.1. Lab. and Field Equipment</w:t>
            </w:r>
          </w:p>
          <w:p w14:paraId="09CD94E3" w14:textId="77777777" w:rsidR="00ED3E49" w:rsidRPr="00BF2DE0" w:rsidRDefault="00ED3E49" w:rsidP="00755D92">
            <w:pPr>
              <w:spacing w:after="0" w:line="240" w:lineRule="auto"/>
              <w:rPr>
                <w:rFonts w:ascii="Times New Roman" w:hAnsi="Times New Roman" w:cs="Times New Roman"/>
              </w:rPr>
            </w:pPr>
            <w:r w:rsidRPr="00BF2DE0">
              <w:rPr>
                <w:rFonts w:ascii="Times New Roman" w:hAnsi="Times New Roman" w:cs="Times New Roman"/>
              </w:rPr>
              <w:t xml:space="preserve">10.2. Office Equipment </w:t>
            </w:r>
          </w:p>
          <w:p w14:paraId="2ED56C0F" w14:textId="77777777" w:rsidR="00ED3E49" w:rsidRPr="00BF2DE0" w:rsidRDefault="00ED3E49" w:rsidP="00755D92">
            <w:pPr>
              <w:spacing w:after="0" w:line="240" w:lineRule="auto"/>
              <w:rPr>
                <w:rFonts w:ascii="Times New Roman" w:hAnsi="Times New Roman" w:cs="Times New Roman"/>
              </w:rPr>
            </w:pPr>
            <w:r w:rsidRPr="00BF2DE0">
              <w:rPr>
                <w:rFonts w:ascii="Times New Roman" w:hAnsi="Times New Roman" w:cs="Times New Roman"/>
              </w:rPr>
              <w:t>10.3 Bicycle /Motor bike</w:t>
            </w:r>
          </w:p>
        </w:tc>
        <w:tc>
          <w:tcPr>
            <w:tcW w:w="840" w:type="dxa"/>
          </w:tcPr>
          <w:p w14:paraId="4C9F39A4"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13731947"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419D8452"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52EA1B39"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7A2346F3" w14:textId="77777777" w:rsidR="00ED3E49" w:rsidRPr="00BF2DE0" w:rsidRDefault="00ED3E49" w:rsidP="00755D92">
            <w:pPr>
              <w:spacing w:after="0" w:line="240" w:lineRule="auto"/>
              <w:jc w:val="both"/>
              <w:rPr>
                <w:rFonts w:ascii="Times New Roman" w:hAnsi="Times New Roman" w:cs="Times New Roman"/>
              </w:rPr>
            </w:pPr>
          </w:p>
        </w:tc>
      </w:tr>
      <w:tr w:rsidR="00ED3E49" w:rsidRPr="00BF2DE0" w14:paraId="5CF5CC7E" w14:textId="77777777" w:rsidTr="00755D92">
        <w:trPr>
          <w:jc w:val="center"/>
        </w:trPr>
        <w:tc>
          <w:tcPr>
            <w:tcW w:w="907" w:type="dxa"/>
          </w:tcPr>
          <w:p w14:paraId="7B37838D" w14:textId="77777777" w:rsidR="00ED3E49" w:rsidRPr="00BF2DE0" w:rsidRDefault="00ED3E49" w:rsidP="00755D92">
            <w:pPr>
              <w:spacing w:after="0" w:line="240" w:lineRule="auto"/>
              <w:jc w:val="both"/>
              <w:rPr>
                <w:rFonts w:ascii="Times New Roman" w:hAnsi="Times New Roman" w:cs="Times New Roman"/>
                <w:b/>
                <w:i/>
              </w:rPr>
            </w:pPr>
          </w:p>
        </w:tc>
        <w:tc>
          <w:tcPr>
            <w:tcW w:w="4539" w:type="dxa"/>
          </w:tcPr>
          <w:p w14:paraId="1BBEA1B9" w14:textId="77777777" w:rsidR="00ED3E49" w:rsidRPr="00BF2DE0" w:rsidRDefault="00ED3E49" w:rsidP="00755D92">
            <w:pPr>
              <w:spacing w:after="0" w:line="240" w:lineRule="auto"/>
              <w:jc w:val="both"/>
              <w:rPr>
                <w:rFonts w:ascii="Times New Roman" w:hAnsi="Times New Roman" w:cs="Times New Roman"/>
                <w:b/>
                <w:i/>
              </w:rPr>
            </w:pPr>
            <w:r w:rsidRPr="00BF2DE0">
              <w:rPr>
                <w:rFonts w:ascii="Times New Roman" w:hAnsi="Times New Roman" w:cs="Times New Roman"/>
                <w:b/>
                <w:i/>
              </w:rPr>
              <w:t xml:space="preserve">Sub-total B </w:t>
            </w:r>
          </w:p>
        </w:tc>
        <w:tc>
          <w:tcPr>
            <w:tcW w:w="840" w:type="dxa"/>
          </w:tcPr>
          <w:p w14:paraId="7B4F0674" w14:textId="77777777" w:rsidR="00ED3E49" w:rsidRPr="00BF2DE0" w:rsidRDefault="00ED3E49" w:rsidP="00755D92">
            <w:pPr>
              <w:spacing w:after="0" w:line="240" w:lineRule="auto"/>
              <w:jc w:val="both"/>
              <w:rPr>
                <w:rFonts w:ascii="Times New Roman" w:hAnsi="Times New Roman" w:cs="Times New Roman"/>
                <w:b/>
                <w:i/>
              </w:rPr>
            </w:pPr>
          </w:p>
        </w:tc>
        <w:tc>
          <w:tcPr>
            <w:tcW w:w="1035" w:type="dxa"/>
          </w:tcPr>
          <w:p w14:paraId="21B77E96" w14:textId="77777777" w:rsidR="00ED3E49" w:rsidRPr="00BF2DE0" w:rsidRDefault="00ED3E49" w:rsidP="00755D92">
            <w:pPr>
              <w:spacing w:after="0" w:line="240" w:lineRule="auto"/>
              <w:jc w:val="both"/>
              <w:rPr>
                <w:rFonts w:ascii="Times New Roman" w:hAnsi="Times New Roman" w:cs="Times New Roman"/>
                <w:b/>
                <w:i/>
              </w:rPr>
            </w:pPr>
          </w:p>
        </w:tc>
        <w:tc>
          <w:tcPr>
            <w:tcW w:w="1078" w:type="dxa"/>
          </w:tcPr>
          <w:p w14:paraId="17801072" w14:textId="77777777" w:rsidR="00ED3E49" w:rsidRPr="00BF2DE0" w:rsidRDefault="00ED3E49" w:rsidP="00755D92">
            <w:pPr>
              <w:spacing w:after="0" w:line="240" w:lineRule="auto"/>
              <w:jc w:val="both"/>
              <w:rPr>
                <w:rFonts w:ascii="Times New Roman" w:hAnsi="Times New Roman" w:cs="Times New Roman"/>
                <w:b/>
                <w:i/>
              </w:rPr>
            </w:pPr>
          </w:p>
        </w:tc>
        <w:tc>
          <w:tcPr>
            <w:tcW w:w="968" w:type="dxa"/>
          </w:tcPr>
          <w:p w14:paraId="270391A0" w14:textId="77777777" w:rsidR="00ED3E49" w:rsidRPr="00BF2DE0" w:rsidRDefault="00ED3E49" w:rsidP="00755D92">
            <w:pPr>
              <w:spacing w:after="0" w:line="240" w:lineRule="auto"/>
              <w:jc w:val="both"/>
              <w:rPr>
                <w:rFonts w:ascii="Times New Roman" w:hAnsi="Times New Roman" w:cs="Times New Roman"/>
                <w:b/>
                <w:i/>
              </w:rPr>
            </w:pPr>
          </w:p>
        </w:tc>
        <w:tc>
          <w:tcPr>
            <w:tcW w:w="972" w:type="dxa"/>
          </w:tcPr>
          <w:p w14:paraId="4EF6610B" w14:textId="77777777" w:rsidR="00ED3E49" w:rsidRPr="00BF2DE0" w:rsidRDefault="00ED3E49" w:rsidP="00755D92">
            <w:pPr>
              <w:spacing w:after="0" w:line="240" w:lineRule="auto"/>
              <w:jc w:val="both"/>
              <w:rPr>
                <w:rFonts w:ascii="Times New Roman" w:hAnsi="Times New Roman" w:cs="Times New Roman"/>
                <w:b/>
                <w:i/>
              </w:rPr>
            </w:pPr>
          </w:p>
        </w:tc>
      </w:tr>
      <w:tr w:rsidR="00ED3E49" w:rsidRPr="00BF2DE0" w14:paraId="4A52C90F" w14:textId="77777777" w:rsidTr="00755D92">
        <w:trPr>
          <w:jc w:val="center"/>
        </w:trPr>
        <w:tc>
          <w:tcPr>
            <w:tcW w:w="5446" w:type="dxa"/>
            <w:gridSpan w:val="2"/>
          </w:tcPr>
          <w:p w14:paraId="5CB2F462" w14:textId="77777777" w:rsidR="00ED3E49" w:rsidRPr="00BF2DE0" w:rsidRDefault="00ED3E49" w:rsidP="00755D92">
            <w:pPr>
              <w:spacing w:after="0" w:line="240" w:lineRule="auto"/>
              <w:jc w:val="both"/>
              <w:rPr>
                <w:rFonts w:ascii="Times New Roman" w:hAnsi="Times New Roman" w:cs="Times New Roman"/>
                <w:b/>
              </w:rPr>
            </w:pPr>
            <w:r w:rsidRPr="00BF2DE0">
              <w:rPr>
                <w:rFonts w:ascii="Times New Roman" w:hAnsi="Times New Roman" w:cs="Times New Roman"/>
                <w:b/>
              </w:rPr>
              <w:t>C. Grand Total A+B (1-10)</w:t>
            </w:r>
          </w:p>
        </w:tc>
        <w:tc>
          <w:tcPr>
            <w:tcW w:w="840" w:type="dxa"/>
          </w:tcPr>
          <w:p w14:paraId="5856420B" w14:textId="77777777" w:rsidR="00ED3E49" w:rsidRPr="00BF2DE0" w:rsidRDefault="00ED3E49" w:rsidP="00755D92">
            <w:pPr>
              <w:spacing w:after="0" w:line="240" w:lineRule="auto"/>
              <w:jc w:val="both"/>
              <w:rPr>
                <w:rFonts w:ascii="Times New Roman" w:hAnsi="Times New Roman" w:cs="Times New Roman"/>
              </w:rPr>
            </w:pPr>
          </w:p>
        </w:tc>
        <w:tc>
          <w:tcPr>
            <w:tcW w:w="1035" w:type="dxa"/>
          </w:tcPr>
          <w:p w14:paraId="0030962A" w14:textId="77777777" w:rsidR="00ED3E49" w:rsidRPr="00BF2DE0" w:rsidRDefault="00ED3E49" w:rsidP="00755D92">
            <w:pPr>
              <w:spacing w:after="0" w:line="240" w:lineRule="auto"/>
              <w:jc w:val="both"/>
              <w:rPr>
                <w:rFonts w:ascii="Times New Roman" w:hAnsi="Times New Roman" w:cs="Times New Roman"/>
              </w:rPr>
            </w:pPr>
          </w:p>
        </w:tc>
        <w:tc>
          <w:tcPr>
            <w:tcW w:w="1078" w:type="dxa"/>
          </w:tcPr>
          <w:p w14:paraId="62FD6787" w14:textId="77777777" w:rsidR="00ED3E49" w:rsidRPr="00BF2DE0" w:rsidRDefault="00ED3E49" w:rsidP="00755D92">
            <w:pPr>
              <w:spacing w:after="0" w:line="240" w:lineRule="auto"/>
              <w:jc w:val="both"/>
              <w:rPr>
                <w:rFonts w:ascii="Times New Roman" w:hAnsi="Times New Roman" w:cs="Times New Roman"/>
              </w:rPr>
            </w:pPr>
          </w:p>
        </w:tc>
        <w:tc>
          <w:tcPr>
            <w:tcW w:w="968" w:type="dxa"/>
          </w:tcPr>
          <w:p w14:paraId="2E798E92" w14:textId="77777777" w:rsidR="00ED3E49" w:rsidRPr="00BF2DE0" w:rsidRDefault="00ED3E49" w:rsidP="00755D92">
            <w:pPr>
              <w:spacing w:after="0" w:line="240" w:lineRule="auto"/>
              <w:jc w:val="both"/>
              <w:rPr>
                <w:rFonts w:ascii="Times New Roman" w:hAnsi="Times New Roman" w:cs="Times New Roman"/>
              </w:rPr>
            </w:pPr>
          </w:p>
        </w:tc>
        <w:tc>
          <w:tcPr>
            <w:tcW w:w="972" w:type="dxa"/>
          </w:tcPr>
          <w:p w14:paraId="085F47D1" w14:textId="77777777" w:rsidR="00ED3E49" w:rsidRPr="00BF2DE0" w:rsidRDefault="00ED3E49" w:rsidP="00755D92">
            <w:pPr>
              <w:spacing w:after="0" w:line="240" w:lineRule="auto"/>
              <w:jc w:val="both"/>
              <w:rPr>
                <w:rFonts w:ascii="Times New Roman" w:hAnsi="Times New Roman" w:cs="Times New Roman"/>
              </w:rPr>
            </w:pPr>
          </w:p>
        </w:tc>
      </w:tr>
    </w:tbl>
    <w:p w14:paraId="64F81DC3" w14:textId="77777777" w:rsidR="00ED3E49" w:rsidRPr="00BF2DE0" w:rsidRDefault="00ED3E49" w:rsidP="00ED3E49">
      <w:pPr>
        <w:spacing w:after="0" w:line="240" w:lineRule="auto"/>
        <w:rPr>
          <w:rFonts w:ascii="Times New Roman" w:hAnsi="Times New Roman" w:cs="Times New Roman"/>
          <w:b/>
          <w:i/>
          <w:sz w:val="20"/>
        </w:rPr>
      </w:pPr>
      <w:r w:rsidRPr="00BF2DE0">
        <w:rPr>
          <w:rFonts w:ascii="Times New Roman" w:hAnsi="Times New Roman" w:cs="Times New Roman"/>
          <w:b/>
          <w:i/>
          <w:sz w:val="20"/>
        </w:rPr>
        <w:t>* Cost under line item (# 1) should not exceed 30% of the total project cost.</w:t>
      </w:r>
    </w:p>
    <w:p w14:paraId="1D9AAF76" w14:textId="77777777" w:rsidR="00ED3E49" w:rsidRPr="00BF2DE0" w:rsidRDefault="00ED3E49" w:rsidP="00ED3E49">
      <w:pPr>
        <w:spacing w:after="0" w:line="240" w:lineRule="auto"/>
        <w:rPr>
          <w:rFonts w:ascii="Times New Roman" w:hAnsi="Times New Roman" w:cs="Times New Roman"/>
          <w:b/>
          <w:i/>
          <w:sz w:val="20"/>
        </w:rPr>
      </w:pPr>
      <w:r w:rsidRPr="00BF2DE0">
        <w:rPr>
          <w:rFonts w:ascii="Times New Roman" w:hAnsi="Times New Roman" w:cs="Times New Roman"/>
          <w:b/>
          <w:i/>
          <w:sz w:val="20"/>
        </w:rPr>
        <w:t>** Cost under line item #7 should not exceed 5% of the total project cost</w:t>
      </w:r>
    </w:p>
    <w:p w14:paraId="524A11BD" w14:textId="77777777" w:rsidR="00ED3E49" w:rsidRPr="00BF2DE0" w:rsidRDefault="00ED3E49" w:rsidP="00ED3E49">
      <w:pPr>
        <w:spacing w:after="0" w:line="240" w:lineRule="auto"/>
        <w:rPr>
          <w:rFonts w:ascii="Times New Roman" w:hAnsi="Times New Roman" w:cs="Times New Roman"/>
          <w:b/>
          <w:i/>
          <w:sz w:val="20"/>
        </w:rPr>
      </w:pPr>
      <w:r w:rsidRPr="00BF2DE0">
        <w:rPr>
          <w:rFonts w:ascii="Times New Roman" w:hAnsi="Times New Roman" w:cs="Times New Roman"/>
          <w:b/>
          <w:i/>
          <w:sz w:val="20"/>
        </w:rPr>
        <w:t xml:space="preserve">*** Cost under line item # 10 should not exceed 10% of the total project cost. </w:t>
      </w:r>
    </w:p>
    <w:p w14:paraId="7E97719F" w14:textId="77777777" w:rsidR="00ED3E49" w:rsidRPr="00BF2DE0" w:rsidRDefault="00ED3E49" w:rsidP="00ED3E49">
      <w:pPr>
        <w:pStyle w:val="BodyText3"/>
        <w:spacing w:after="0" w:line="240" w:lineRule="auto"/>
        <w:rPr>
          <w:rFonts w:ascii="Times New Roman" w:hAnsi="Times New Roman" w:cs="Times New Roman"/>
          <w:szCs w:val="22"/>
        </w:rPr>
      </w:pPr>
    </w:p>
    <w:p w14:paraId="12EEEB88" w14:textId="77777777" w:rsidR="00ED3E49" w:rsidRPr="00BF2DE0" w:rsidRDefault="00ED3E49" w:rsidP="00ED3E49">
      <w:pPr>
        <w:pStyle w:val="BodyText3"/>
        <w:spacing w:after="0" w:line="240" w:lineRule="auto"/>
        <w:jc w:val="both"/>
        <w:rPr>
          <w:rFonts w:ascii="Times New Roman" w:hAnsi="Times New Roman" w:cs="Times New Roman"/>
          <w:i/>
          <w:szCs w:val="22"/>
        </w:rPr>
      </w:pPr>
      <w:r w:rsidRPr="00BF2DE0">
        <w:rPr>
          <w:rFonts w:ascii="Times New Roman" w:hAnsi="Times New Roman" w:cs="Times New Roman"/>
          <w:b/>
          <w:i/>
          <w:szCs w:val="22"/>
        </w:rPr>
        <w:t>Note:</w:t>
      </w:r>
      <w:r w:rsidRPr="00BF2DE0">
        <w:rPr>
          <w:rFonts w:ascii="Times New Roman" w:hAnsi="Times New Roman" w:cs="Times New Roman"/>
          <w:i/>
          <w:szCs w:val="22"/>
        </w:rPr>
        <w:t>In addition to the above budget, Annual Honorarium for Coordinator/PI/CI where justified will be allowed from KGF block grant after due evaluation of their performance at the end of each project year and if rated as satisfactory by KGF.</w:t>
      </w:r>
    </w:p>
    <w:p w14:paraId="72CE832A" w14:textId="77777777" w:rsidR="00ED3E49" w:rsidRPr="00BF2DE0" w:rsidRDefault="00ED3E49" w:rsidP="00ED3E49">
      <w:pPr>
        <w:spacing w:after="0" w:line="240" w:lineRule="auto"/>
        <w:rPr>
          <w:rFonts w:ascii="Times New Roman" w:hAnsi="Times New Roman" w:cs="Times New Roman"/>
        </w:rPr>
      </w:pPr>
    </w:p>
    <w:p w14:paraId="778ADC63" w14:textId="77777777" w:rsidR="00ED3E49" w:rsidRPr="00BF2DE0" w:rsidRDefault="00ED3E49" w:rsidP="00ED3E49">
      <w:pPr>
        <w:numPr>
          <w:ilvl w:val="0"/>
          <w:numId w:val="19"/>
        </w:numPr>
        <w:spacing w:after="0" w:line="240" w:lineRule="auto"/>
        <w:rPr>
          <w:rFonts w:ascii="Times New Roman" w:hAnsi="Times New Roman" w:cs="Times New Roman"/>
        </w:rPr>
      </w:pPr>
      <w:r w:rsidRPr="00BF2DE0">
        <w:rPr>
          <w:rFonts w:ascii="Times New Roman" w:hAnsi="Times New Roman" w:cs="Times New Roman"/>
          <w:b/>
        </w:rPr>
        <w:t xml:space="preserve">Budget break-up of applying and component organizations, if any </w:t>
      </w:r>
      <w:r w:rsidRPr="00BF2DE0">
        <w:rPr>
          <w:rFonts w:ascii="Times New Roman" w:hAnsi="Times New Roman" w:cs="Times New Roman"/>
        </w:rPr>
        <w:t>(please provide estimated budget separately for applying and component organizations under a &amp; b similar to sl. no. 11)</w:t>
      </w:r>
    </w:p>
    <w:p w14:paraId="2535C52B" w14:textId="77777777" w:rsidR="00ED3E49" w:rsidRPr="00BF2DE0" w:rsidRDefault="00ED3E49" w:rsidP="00ED3E49">
      <w:pPr>
        <w:spacing w:after="0" w:line="240" w:lineRule="auto"/>
        <w:ind w:left="720"/>
        <w:rPr>
          <w:rFonts w:ascii="Times New Roman" w:hAnsi="Times New Roman" w:cs="Times New Roman"/>
          <w:b/>
        </w:rPr>
      </w:pPr>
      <w:r w:rsidRPr="00BF2DE0">
        <w:rPr>
          <w:rFonts w:ascii="Times New Roman" w:hAnsi="Times New Roman" w:cs="Times New Roman"/>
          <w:b/>
        </w:rPr>
        <w:t>(a) Budget break up of applying organization:</w:t>
      </w:r>
    </w:p>
    <w:p w14:paraId="1AD9B833" w14:textId="77777777" w:rsidR="00ED3E49" w:rsidRPr="00BF2DE0" w:rsidRDefault="00ED3E49" w:rsidP="00ED3E49">
      <w:pPr>
        <w:spacing w:after="0" w:line="240" w:lineRule="auto"/>
        <w:jc w:val="both"/>
        <w:rPr>
          <w:rFonts w:ascii="Times New Roman" w:hAnsi="Times New Roman" w:cs="Times New Roman"/>
        </w:rPr>
      </w:pPr>
      <w:r w:rsidRPr="00BF2DE0">
        <w:rPr>
          <w:rFonts w:ascii="Times New Roman" w:hAnsi="Times New Roman" w:cs="Times New Roman"/>
          <w:b/>
          <w:sz w:val="18"/>
        </w:rPr>
        <w:tab/>
      </w:r>
      <w:r w:rsidRPr="00BF2DE0">
        <w:rPr>
          <w:rFonts w:ascii="Times New Roman" w:hAnsi="Times New Roman" w:cs="Times New Roman"/>
          <w:b/>
        </w:rPr>
        <w:tab/>
      </w:r>
      <w:r w:rsidRPr="00BF2DE0">
        <w:rPr>
          <w:rFonts w:ascii="Times New Roman" w:hAnsi="Times New Roman" w:cs="Times New Roman"/>
          <w:b/>
          <w:sz w:val="18"/>
        </w:rPr>
        <w:tab/>
      </w:r>
      <w:r w:rsidRPr="00BF2DE0">
        <w:rPr>
          <w:rFonts w:ascii="Times New Roman" w:hAnsi="Times New Roman" w:cs="Times New Roman"/>
          <w:b/>
        </w:rPr>
        <w:tab/>
      </w:r>
      <w:r w:rsidRPr="00BF2DE0">
        <w:rPr>
          <w:rFonts w:ascii="Times New Roman" w:hAnsi="Times New Roman" w:cs="Times New Roman"/>
          <w:b/>
        </w:rPr>
        <w:tab/>
      </w:r>
      <w:r w:rsidRPr="00BF2DE0">
        <w:rPr>
          <w:rFonts w:ascii="Times New Roman" w:hAnsi="Times New Roman" w:cs="Times New Roman"/>
          <w:b/>
        </w:rPr>
        <w:tab/>
      </w:r>
      <w:r w:rsidRPr="00BF2DE0">
        <w:rPr>
          <w:rFonts w:ascii="Times New Roman" w:hAnsi="Times New Roman" w:cs="Times New Roman"/>
          <w:b/>
        </w:rPr>
        <w:tab/>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(In thousand Taka)</w:t>
      </w:r>
    </w:p>
    <w:tbl>
      <w:tblPr>
        <w:tblW w:w="10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4686"/>
        <w:gridCol w:w="950"/>
        <w:gridCol w:w="1107"/>
        <w:gridCol w:w="1078"/>
        <w:gridCol w:w="1083"/>
        <w:gridCol w:w="972"/>
      </w:tblGrid>
      <w:tr w:rsidR="00ED3E49" w:rsidRPr="00BF2DE0" w14:paraId="0034BE4F" w14:textId="77777777" w:rsidTr="00755D92">
        <w:trPr>
          <w:tblHeader/>
          <w:jc w:val="center"/>
        </w:trPr>
        <w:tc>
          <w:tcPr>
            <w:tcW w:w="5562" w:type="dxa"/>
            <w:gridSpan w:val="2"/>
            <w:vAlign w:val="center"/>
          </w:tcPr>
          <w:p w14:paraId="2D7C2B22" w14:textId="77777777" w:rsidR="00ED3E49" w:rsidRPr="00BF2DE0" w:rsidRDefault="00ED3E49" w:rsidP="00755D92">
            <w:pPr>
              <w:pStyle w:val="Heading2"/>
              <w:rPr>
                <w:sz w:val="20"/>
                <w:szCs w:val="20"/>
              </w:rPr>
            </w:pPr>
            <w:r w:rsidRPr="00BF2DE0">
              <w:rPr>
                <w:sz w:val="20"/>
                <w:szCs w:val="20"/>
              </w:rPr>
              <w:t>Items of expenditure</w:t>
            </w:r>
          </w:p>
        </w:tc>
        <w:tc>
          <w:tcPr>
            <w:tcW w:w="950" w:type="dxa"/>
            <w:vAlign w:val="center"/>
          </w:tcPr>
          <w:p w14:paraId="0F8F9072" w14:textId="77777777" w:rsidR="00ED3E49" w:rsidRPr="00BF2DE0" w:rsidRDefault="00ED3E49" w:rsidP="00755D92">
            <w:pPr>
              <w:spacing w:after="0" w:line="240" w:lineRule="auto"/>
              <w:jc w:val="center"/>
              <w:rPr>
                <w:rFonts w:ascii="Times New Roman" w:hAnsi="Times New Roman" w:cs="Times New Roman"/>
                <w:b/>
                <w:sz w:val="20"/>
                <w:szCs w:val="20"/>
              </w:rPr>
            </w:pPr>
            <w:r w:rsidRPr="00BF2DE0">
              <w:rPr>
                <w:rFonts w:ascii="Times New Roman" w:hAnsi="Times New Roman" w:cs="Times New Roman"/>
                <w:b/>
                <w:sz w:val="20"/>
                <w:szCs w:val="20"/>
              </w:rPr>
              <w:t>Year-I</w:t>
            </w:r>
          </w:p>
        </w:tc>
        <w:tc>
          <w:tcPr>
            <w:tcW w:w="1107" w:type="dxa"/>
            <w:vAlign w:val="center"/>
          </w:tcPr>
          <w:p w14:paraId="11A517C5" w14:textId="77777777" w:rsidR="00ED3E49" w:rsidRPr="00BF2DE0" w:rsidRDefault="00ED3E49" w:rsidP="00755D92">
            <w:pPr>
              <w:pStyle w:val="Heading2"/>
              <w:rPr>
                <w:sz w:val="20"/>
                <w:szCs w:val="20"/>
              </w:rPr>
            </w:pPr>
            <w:r w:rsidRPr="00BF2DE0">
              <w:rPr>
                <w:sz w:val="20"/>
                <w:szCs w:val="20"/>
              </w:rPr>
              <w:t>Year-II</w:t>
            </w:r>
          </w:p>
        </w:tc>
        <w:tc>
          <w:tcPr>
            <w:tcW w:w="1078" w:type="dxa"/>
            <w:vAlign w:val="center"/>
          </w:tcPr>
          <w:p w14:paraId="058D9672" w14:textId="77777777" w:rsidR="00ED3E49" w:rsidRPr="00BF2DE0" w:rsidRDefault="00ED3E49" w:rsidP="00755D92">
            <w:pPr>
              <w:spacing w:after="0" w:line="240" w:lineRule="auto"/>
              <w:jc w:val="center"/>
              <w:rPr>
                <w:rFonts w:ascii="Times New Roman" w:hAnsi="Times New Roman" w:cs="Times New Roman"/>
                <w:b/>
                <w:sz w:val="20"/>
                <w:szCs w:val="20"/>
              </w:rPr>
            </w:pPr>
            <w:r w:rsidRPr="00BF2DE0">
              <w:rPr>
                <w:rFonts w:ascii="Times New Roman" w:hAnsi="Times New Roman" w:cs="Times New Roman"/>
                <w:b/>
                <w:sz w:val="20"/>
                <w:szCs w:val="20"/>
              </w:rPr>
              <w:t>Year-III</w:t>
            </w:r>
          </w:p>
        </w:tc>
        <w:tc>
          <w:tcPr>
            <w:tcW w:w="1083" w:type="dxa"/>
            <w:vAlign w:val="center"/>
          </w:tcPr>
          <w:p w14:paraId="23D13788" w14:textId="77777777" w:rsidR="00ED3E49" w:rsidRPr="00BF2DE0" w:rsidRDefault="00ED3E49" w:rsidP="00755D92">
            <w:pPr>
              <w:spacing w:after="0" w:line="240" w:lineRule="auto"/>
              <w:jc w:val="center"/>
              <w:rPr>
                <w:rFonts w:ascii="Times New Roman" w:hAnsi="Times New Roman" w:cs="Times New Roman"/>
                <w:b/>
                <w:sz w:val="20"/>
                <w:szCs w:val="20"/>
              </w:rPr>
            </w:pPr>
            <w:r w:rsidRPr="00BF2DE0">
              <w:rPr>
                <w:rFonts w:ascii="Times New Roman" w:hAnsi="Times New Roman" w:cs="Times New Roman"/>
                <w:b/>
                <w:sz w:val="20"/>
                <w:szCs w:val="20"/>
              </w:rPr>
              <w:t>Total</w:t>
            </w:r>
          </w:p>
        </w:tc>
        <w:tc>
          <w:tcPr>
            <w:tcW w:w="972" w:type="dxa"/>
            <w:vAlign w:val="center"/>
          </w:tcPr>
          <w:p w14:paraId="2C4C2503" w14:textId="77777777" w:rsidR="00ED3E49" w:rsidRPr="00BF2DE0" w:rsidRDefault="00ED3E49" w:rsidP="00755D92">
            <w:pPr>
              <w:spacing w:after="0" w:line="240" w:lineRule="auto"/>
              <w:jc w:val="center"/>
              <w:rPr>
                <w:rFonts w:ascii="Times New Roman" w:hAnsi="Times New Roman" w:cs="Times New Roman"/>
                <w:b/>
                <w:sz w:val="20"/>
                <w:szCs w:val="20"/>
              </w:rPr>
            </w:pPr>
            <w:r w:rsidRPr="00BF2DE0">
              <w:rPr>
                <w:rFonts w:ascii="Times New Roman" w:hAnsi="Times New Roman" w:cs="Times New Roman"/>
                <w:b/>
                <w:sz w:val="20"/>
                <w:szCs w:val="20"/>
              </w:rPr>
              <w:t>% of Grand Total</w:t>
            </w:r>
          </w:p>
        </w:tc>
      </w:tr>
      <w:tr w:rsidR="00ED3E49" w:rsidRPr="00BF2DE0" w14:paraId="69D3D48C" w14:textId="77777777" w:rsidTr="00755D92">
        <w:trPr>
          <w:trHeight w:val="278"/>
          <w:jc w:val="center"/>
        </w:trPr>
        <w:tc>
          <w:tcPr>
            <w:tcW w:w="5562" w:type="dxa"/>
            <w:gridSpan w:val="2"/>
          </w:tcPr>
          <w:p w14:paraId="0275847D" w14:textId="77777777" w:rsidR="00ED3E49" w:rsidRPr="00BF2DE0" w:rsidRDefault="00ED3E49" w:rsidP="00755D92">
            <w:pPr>
              <w:spacing w:after="0" w:line="240" w:lineRule="auto"/>
              <w:jc w:val="both"/>
              <w:rPr>
                <w:rFonts w:ascii="Times New Roman" w:hAnsi="Times New Roman" w:cs="Times New Roman"/>
                <w:sz w:val="20"/>
                <w:szCs w:val="20"/>
              </w:rPr>
            </w:pPr>
            <w:r w:rsidRPr="00BF2DE0">
              <w:rPr>
                <w:rFonts w:ascii="Times New Roman" w:hAnsi="Times New Roman" w:cs="Times New Roman"/>
                <w:b/>
                <w:sz w:val="20"/>
                <w:szCs w:val="20"/>
              </w:rPr>
              <w:t>A. Recurring (Operational cost)</w:t>
            </w:r>
          </w:p>
        </w:tc>
        <w:tc>
          <w:tcPr>
            <w:tcW w:w="950" w:type="dxa"/>
          </w:tcPr>
          <w:p w14:paraId="71687431"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4F3E80A3"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2BD9C927"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5D06B223"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64ECC1CD"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3CFACE5C" w14:textId="77777777" w:rsidTr="00755D92">
        <w:trPr>
          <w:jc w:val="center"/>
        </w:trPr>
        <w:tc>
          <w:tcPr>
            <w:tcW w:w="876" w:type="dxa"/>
          </w:tcPr>
          <w:p w14:paraId="7E8E0175" w14:textId="77777777" w:rsidR="00ED3E49" w:rsidRPr="00BF2DE0" w:rsidRDefault="00ED3E49" w:rsidP="00755D92">
            <w:pPr>
              <w:spacing w:after="0" w:line="240" w:lineRule="auto"/>
              <w:jc w:val="center"/>
              <w:rPr>
                <w:rFonts w:ascii="Times New Roman" w:hAnsi="Times New Roman" w:cs="Times New Roman"/>
                <w:sz w:val="20"/>
                <w:szCs w:val="20"/>
              </w:rPr>
            </w:pPr>
            <w:r w:rsidRPr="00BF2DE0">
              <w:rPr>
                <w:rFonts w:ascii="Times New Roman" w:hAnsi="Times New Roman" w:cs="Times New Roman"/>
                <w:sz w:val="20"/>
                <w:szCs w:val="20"/>
              </w:rPr>
              <w:t>1.*</w:t>
            </w:r>
          </w:p>
        </w:tc>
        <w:tc>
          <w:tcPr>
            <w:tcW w:w="4686" w:type="dxa"/>
          </w:tcPr>
          <w:p w14:paraId="28DAD659" w14:textId="77777777" w:rsidR="00ED3E49" w:rsidRPr="00BF2DE0" w:rsidRDefault="00ED3E49" w:rsidP="00755D92">
            <w:pPr>
              <w:tabs>
                <w:tab w:val="left" w:pos="427"/>
              </w:tabs>
              <w:spacing w:after="0" w:line="240" w:lineRule="auto"/>
              <w:rPr>
                <w:rFonts w:ascii="Times New Roman" w:hAnsi="Times New Roman" w:cs="Times New Roman"/>
                <w:sz w:val="20"/>
                <w:szCs w:val="20"/>
              </w:rPr>
            </w:pPr>
            <w:r w:rsidRPr="00BF2DE0">
              <w:rPr>
                <w:rFonts w:ascii="Times New Roman" w:hAnsi="Times New Roman" w:cs="Times New Roman"/>
                <w:sz w:val="20"/>
                <w:szCs w:val="20"/>
              </w:rPr>
              <w:t xml:space="preserve">1.1 </w:t>
            </w:r>
            <w:r w:rsidRPr="00BF2DE0">
              <w:rPr>
                <w:rFonts w:ascii="Times New Roman" w:hAnsi="Times New Roman" w:cs="Times New Roman"/>
                <w:sz w:val="20"/>
                <w:szCs w:val="20"/>
              </w:rPr>
              <w:tab/>
              <w:t xml:space="preserve">Remuneration for Contractual Staff </w:t>
            </w:r>
            <w:r w:rsidRPr="00BF2DE0">
              <w:rPr>
                <w:rFonts w:ascii="Times New Roman" w:hAnsi="Times New Roman" w:cs="Times New Roman"/>
                <w:sz w:val="20"/>
                <w:szCs w:val="20"/>
              </w:rPr>
              <w:tab/>
              <w:t xml:space="preserve">(Expert Professionals; Research </w:t>
            </w:r>
            <w:r w:rsidRPr="00BF2DE0">
              <w:rPr>
                <w:rFonts w:ascii="Times New Roman" w:hAnsi="Times New Roman" w:cs="Times New Roman"/>
                <w:sz w:val="20"/>
                <w:szCs w:val="20"/>
              </w:rPr>
              <w:tab/>
              <w:t>Fellow/Res. Associate, Res. Asstt./Field Asstt; if justified-consolidated)</w:t>
            </w:r>
          </w:p>
          <w:p w14:paraId="6E5DDD16" w14:textId="77777777" w:rsidR="00ED3E49" w:rsidRPr="00BF2DE0" w:rsidRDefault="00ED3E49" w:rsidP="00755D92">
            <w:pPr>
              <w:tabs>
                <w:tab w:val="left" w:pos="427"/>
              </w:tabs>
              <w:spacing w:after="0" w:line="240" w:lineRule="auto"/>
              <w:rPr>
                <w:rFonts w:ascii="Times New Roman" w:hAnsi="Times New Roman" w:cs="Times New Roman"/>
                <w:sz w:val="20"/>
                <w:szCs w:val="20"/>
              </w:rPr>
            </w:pPr>
            <w:r w:rsidRPr="00BF2DE0">
              <w:rPr>
                <w:rFonts w:ascii="Times New Roman" w:hAnsi="Times New Roman" w:cs="Times New Roman"/>
                <w:sz w:val="20"/>
                <w:szCs w:val="20"/>
              </w:rPr>
              <w:t xml:space="preserve">1.2 </w:t>
            </w:r>
            <w:r w:rsidRPr="00BF2DE0">
              <w:rPr>
                <w:rFonts w:ascii="Times New Roman" w:hAnsi="Times New Roman" w:cs="Times New Roman"/>
                <w:sz w:val="20"/>
                <w:szCs w:val="20"/>
              </w:rPr>
              <w:tab/>
              <w:t xml:space="preserve">Remuneration of Accounting /Typing     </w:t>
            </w:r>
          </w:p>
          <w:p w14:paraId="21F77D25" w14:textId="77777777" w:rsidR="00ED3E49" w:rsidRPr="00BF2DE0" w:rsidRDefault="00ED3E49" w:rsidP="00755D92">
            <w:pPr>
              <w:tabs>
                <w:tab w:val="left" w:pos="427"/>
              </w:tabs>
              <w:spacing w:after="0" w:line="240" w:lineRule="auto"/>
              <w:rPr>
                <w:rFonts w:ascii="Times New Roman" w:hAnsi="Times New Roman" w:cs="Times New Roman"/>
                <w:sz w:val="20"/>
                <w:szCs w:val="20"/>
              </w:rPr>
            </w:pPr>
            <w:r w:rsidRPr="00BF2DE0">
              <w:rPr>
                <w:rFonts w:ascii="Times New Roman" w:hAnsi="Times New Roman" w:cs="Times New Roman"/>
                <w:sz w:val="20"/>
                <w:szCs w:val="20"/>
              </w:rPr>
              <w:t xml:space="preserve">       Support Service, if any (part time basis-</w:t>
            </w:r>
            <w:r w:rsidRPr="00BF2DE0">
              <w:rPr>
                <w:rFonts w:ascii="Times New Roman" w:hAnsi="Times New Roman" w:cs="Times New Roman"/>
                <w:sz w:val="20"/>
                <w:szCs w:val="20"/>
              </w:rPr>
              <w:tab/>
              <w:t>consolidated)</w:t>
            </w:r>
          </w:p>
        </w:tc>
        <w:tc>
          <w:tcPr>
            <w:tcW w:w="950" w:type="dxa"/>
          </w:tcPr>
          <w:p w14:paraId="2E88BA80"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4E6793F8"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76A47844"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1EA6CD7A"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00259612"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7D2B4751" w14:textId="77777777" w:rsidTr="00755D92">
        <w:trPr>
          <w:jc w:val="center"/>
        </w:trPr>
        <w:tc>
          <w:tcPr>
            <w:tcW w:w="876" w:type="dxa"/>
          </w:tcPr>
          <w:p w14:paraId="7CCB8480" w14:textId="77777777" w:rsidR="00ED3E49" w:rsidRPr="00BF2DE0" w:rsidRDefault="00ED3E49" w:rsidP="00755D92">
            <w:pPr>
              <w:spacing w:after="0" w:line="240" w:lineRule="auto"/>
              <w:jc w:val="center"/>
              <w:rPr>
                <w:rFonts w:ascii="Times New Roman" w:hAnsi="Times New Roman" w:cs="Times New Roman"/>
                <w:sz w:val="20"/>
                <w:szCs w:val="20"/>
              </w:rPr>
            </w:pPr>
            <w:r w:rsidRPr="00BF2DE0">
              <w:rPr>
                <w:rFonts w:ascii="Times New Roman" w:hAnsi="Times New Roman" w:cs="Times New Roman"/>
                <w:sz w:val="20"/>
                <w:szCs w:val="20"/>
              </w:rPr>
              <w:t>2.</w:t>
            </w:r>
          </w:p>
        </w:tc>
        <w:tc>
          <w:tcPr>
            <w:tcW w:w="4686" w:type="dxa"/>
          </w:tcPr>
          <w:p w14:paraId="26A70C00" w14:textId="77777777" w:rsidR="00ED3E49" w:rsidRPr="00BF2DE0" w:rsidRDefault="00ED3E49" w:rsidP="00755D92">
            <w:pPr>
              <w:pStyle w:val="BodyTextIndent"/>
              <w:spacing w:after="0" w:line="240" w:lineRule="auto"/>
              <w:ind w:left="0"/>
              <w:jc w:val="both"/>
              <w:rPr>
                <w:rFonts w:ascii="Times New Roman" w:hAnsi="Times New Roman" w:cs="Times New Roman"/>
                <w:sz w:val="20"/>
                <w:szCs w:val="20"/>
              </w:rPr>
            </w:pPr>
            <w:r w:rsidRPr="00BF2DE0">
              <w:rPr>
                <w:rFonts w:ascii="Times New Roman" w:hAnsi="Times New Roman" w:cs="Times New Roman"/>
                <w:sz w:val="20"/>
                <w:szCs w:val="20"/>
              </w:rPr>
              <w:t>Research &amp; Development (R&amp;D) related cost i.e. all inputs, lab./ farm chemicals &amp;  other necessary supplies etc.</w:t>
            </w:r>
          </w:p>
        </w:tc>
        <w:tc>
          <w:tcPr>
            <w:tcW w:w="950" w:type="dxa"/>
          </w:tcPr>
          <w:p w14:paraId="71842C3F"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76A25B54"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4D969BD4"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25E4E6AA"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5971C8A5"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41BAC0CA" w14:textId="77777777" w:rsidTr="00755D92">
        <w:trPr>
          <w:jc w:val="center"/>
        </w:trPr>
        <w:tc>
          <w:tcPr>
            <w:tcW w:w="876" w:type="dxa"/>
          </w:tcPr>
          <w:p w14:paraId="005BE56B" w14:textId="77777777" w:rsidR="00ED3E49" w:rsidRPr="00BF2DE0" w:rsidRDefault="00ED3E49" w:rsidP="00755D92">
            <w:pPr>
              <w:spacing w:after="0" w:line="240" w:lineRule="auto"/>
              <w:jc w:val="center"/>
              <w:rPr>
                <w:rFonts w:ascii="Times New Roman" w:hAnsi="Times New Roman" w:cs="Times New Roman"/>
                <w:sz w:val="20"/>
                <w:szCs w:val="20"/>
              </w:rPr>
            </w:pPr>
            <w:r w:rsidRPr="00BF2DE0">
              <w:rPr>
                <w:rFonts w:ascii="Times New Roman" w:hAnsi="Times New Roman" w:cs="Times New Roman"/>
                <w:sz w:val="20"/>
                <w:szCs w:val="20"/>
              </w:rPr>
              <w:t>3.</w:t>
            </w:r>
          </w:p>
        </w:tc>
        <w:tc>
          <w:tcPr>
            <w:tcW w:w="4686" w:type="dxa"/>
          </w:tcPr>
          <w:p w14:paraId="607CD811" w14:textId="77777777" w:rsidR="00ED3E49" w:rsidRPr="00BF2DE0" w:rsidRDefault="00ED3E49" w:rsidP="00755D92">
            <w:pPr>
              <w:spacing w:after="0" w:line="240" w:lineRule="auto"/>
              <w:jc w:val="both"/>
              <w:rPr>
                <w:rFonts w:ascii="Times New Roman" w:hAnsi="Times New Roman" w:cs="Times New Roman"/>
                <w:sz w:val="20"/>
                <w:szCs w:val="20"/>
              </w:rPr>
            </w:pPr>
            <w:r w:rsidRPr="00BF2DE0">
              <w:rPr>
                <w:rFonts w:ascii="Times New Roman" w:hAnsi="Times New Roman" w:cs="Times New Roman"/>
                <w:sz w:val="20"/>
                <w:szCs w:val="20"/>
              </w:rPr>
              <w:t>Maintenance and repairing of lab. /field equipment, etc.</w:t>
            </w:r>
          </w:p>
        </w:tc>
        <w:tc>
          <w:tcPr>
            <w:tcW w:w="950" w:type="dxa"/>
          </w:tcPr>
          <w:p w14:paraId="3079E5BC"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4F6F3231"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77E553EB"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33D16192"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0298F9FB"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7454C244" w14:textId="77777777" w:rsidTr="00755D92">
        <w:trPr>
          <w:jc w:val="center"/>
        </w:trPr>
        <w:tc>
          <w:tcPr>
            <w:tcW w:w="876" w:type="dxa"/>
          </w:tcPr>
          <w:p w14:paraId="3482DE7A" w14:textId="77777777" w:rsidR="00ED3E49" w:rsidRPr="00BF2DE0" w:rsidRDefault="00ED3E49" w:rsidP="00755D92">
            <w:pPr>
              <w:spacing w:after="0" w:line="240" w:lineRule="auto"/>
              <w:jc w:val="center"/>
              <w:rPr>
                <w:rFonts w:ascii="Times New Roman" w:hAnsi="Times New Roman" w:cs="Times New Roman"/>
                <w:sz w:val="20"/>
                <w:szCs w:val="20"/>
              </w:rPr>
            </w:pPr>
            <w:r w:rsidRPr="00BF2DE0">
              <w:rPr>
                <w:rFonts w:ascii="Times New Roman" w:hAnsi="Times New Roman" w:cs="Times New Roman"/>
                <w:sz w:val="20"/>
                <w:szCs w:val="20"/>
              </w:rPr>
              <w:t>4.</w:t>
            </w:r>
          </w:p>
        </w:tc>
        <w:tc>
          <w:tcPr>
            <w:tcW w:w="4686" w:type="dxa"/>
          </w:tcPr>
          <w:p w14:paraId="1B9DB7AD" w14:textId="77777777" w:rsidR="00ED3E49" w:rsidRPr="00BF2DE0" w:rsidRDefault="00ED3E49" w:rsidP="00755D92">
            <w:pPr>
              <w:spacing w:after="0" w:line="240" w:lineRule="auto"/>
              <w:jc w:val="both"/>
              <w:rPr>
                <w:rFonts w:ascii="Times New Roman" w:hAnsi="Times New Roman" w:cs="Times New Roman"/>
                <w:sz w:val="20"/>
                <w:szCs w:val="20"/>
              </w:rPr>
            </w:pPr>
            <w:r w:rsidRPr="00BF2DE0">
              <w:rPr>
                <w:rFonts w:ascii="Times New Roman" w:hAnsi="Times New Roman" w:cs="Times New Roman"/>
                <w:sz w:val="20"/>
                <w:szCs w:val="20"/>
              </w:rPr>
              <w:t>Training</w:t>
            </w:r>
          </w:p>
        </w:tc>
        <w:tc>
          <w:tcPr>
            <w:tcW w:w="950" w:type="dxa"/>
          </w:tcPr>
          <w:p w14:paraId="0C9C3B06"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6090FA1E"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34D83FCB"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671421FD"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0A68DF8C"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5687467C" w14:textId="77777777" w:rsidTr="00755D92">
        <w:trPr>
          <w:jc w:val="center"/>
        </w:trPr>
        <w:tc>
          <w:tcPr>
            <w:tcW w:w="876" w:type="dxa"/>
          </w:tcPr>
          <w:p w14:paraId="72ADA4AF" w14:textId="77777777" w:rsidR="00ED3E49" w:rsidRPr="00BF2DE0" w:rsidRDefault="00ED3E49" w:rsidP="00755D92">
            <w:pPr>
              <w:spacing w:after="0" w:line="240" w:lineRule="auto"/>
              <w:jc w:val="center"/>
              <w:rPr>
                <w:rFonts w:ascii="Times New Roman" w:hAnsi="Times New Roman" w:cs="Times New Roman"/>
                <w:sz w:val="20"/>
                <w:szCs w:val="20"/>
              </w:rPr>
            </w:pPr>
            <w:r w:rsidRPr="00BF2DE0">
              <w:rPr>
                <w:rFonts w:ascii="Times New Roman" w:hAnsi="Times New Roman" w:cs="Times New Roman"/>
                <w:sz w:val="20"/>
                <w:szCs w:val="20"/>
              </w:rPr>
              <w:t>5.</w:t>
            </w:r>
          </w:p>
        </w:tc>
        <w:tc>
          <w:tcPr>
            <w:tcW w:w="4686" w:type="dxa"/>
          </w:tcPr>
          <w:p w14:paraId="0A93C2B1" w14:textId="77777777" w:rsidR="00ED3E49" w:rsidRPr="00BF2DE0" w:rsidRDefault="00ED3E49" w:rsidP="00755D92">
            <w:pPr>
              <w:spacing w:after="0" w:line="240" w:lineRule="auto"/>
              <w:jc w:val="both"/>
              <w:rPr>
                <w:rFonts w:ascii="Times New Roman" w:hAnsi="Times New Roman" w:cs="Times New Roman"/>
                <w:sz w:val="20"/>
                <w:szCs w:val="20"/>
              </w:rPr>
            </w:pPr>
            <w:r w:rsidRPr="00BF2DE0">
              <w:rPr>
                <w:rFonts w:ascii="Times New Roman" w:hAnsi="Times New Roman" w:cs="Times New Roman"/>
                <w:sz w:val="20"/>
                <w:szCs w:val="20"/>
              </w:rPr>
              <w:t>Workshop/Seminar/Meeting etc.</w:t>
            </w:r>
          </w:p>
        </w:tc>
        <w:tc>
          <w:tcPr>
            <w:tcW w:w="950" w:type="dxa"/>
          </w:tcPr>
          <w:p w14:paraId="61A0B02E"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6C93B12C"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7900C45D"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2D7A2CD5"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4316A366"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460E1DB9" w14:textId="77777777" w:rsidTr="00755D92">
        <w:trPr>
          <w:jc w:val="center"/>
        </w:trPr>
        <w:tc>
          <w:tcPr>
            <w:tcW w:w="876" w:type="dxa"/>
          </w:tcPr>
          <w:p w14:paraId="1EA7F95C" w14:textId="77777777" w:rsidR="00ED3E49" w:rsidRPr="00BF2DE0" w:rsidRDefault="00ED3E49" w:rsidP="00755D92">
            <w:pPr>
              <w:spacing w:after="0" w:line="240" w:lineRule="auto"/>
              <w:jc w:val="center"/>
              <w:rPr>
                <w:rFonts w:ascii="Times New Roman" w:hAnsi="Times New Roman" w:cs="Times New Roman"/>
                <w:sz w:val="20"/>
                <w:szCs w:val="20"/>
              </w:rPr>
            </w:pPr>
            <w:r w:rsidRPr="00BF2DE0">
              <w:rPr>
                <w:rFonts w:ascii="Times New Roman" w:hAnsi="Times New Roman" w:cs="Times New Roman"/>
                <w:sz w:val="20"/>
                <w:szCs w:val="20"/>
              </w:rPr>
              <w:t>6.</w:t>
            </w:r>
          </w:p>
        </w:tc>
        <w:tc>
          <w:tcPr>
            <w:tcW w:w="4686" w:type="dxa"/>
          </w:tcPr>
          <w:p w14:paraId="2D1610FF" w14:textId="77777777" w:rsidR="00ED3E49" w:rsidRPr="00BF2DE0" w:rsidRDefault="00ED3E49" w:rsidP="00755D92">
            <w:pPr>
              <w:spacing w:after="0" w:line="240" w:lineRule="auto"/>
              <w:jc w:val="both"/>
              <w:rPr>
                <w:rFonts w:ascii="Times New Roman" w:hAnsi="Times New Roman" w:cs="Times New Roman"/>
                <w:sz w:val="20"/>
                <w:szCs w:val="20"/>
                <w:lang w:val="pt-PT"/>
              </w:rPr>
            </w:pPr>
            <w:r w:rsidRPr="00BF2DE0">
              <w:rPr>
                <w:rFonts w:ascii="Times New Roman" w:hAnsi="Times New Roman" w:cs="Times New Roman"/>
                <w:sz w:val="20"/>
                <w:szCs w:val="20"/>
                <w:lang w:val="pt-PT"/>
              </w:rPr>
              <w:t xml:space="preserve">6.1 Travel expenses (TA/DA) as per own   </w:t>
            </w:r>
          </w:p>
          <w:p w14:paraId="4296C08E" w14:textId="77777777" w:rsidR="00ED3E49" w:rsidRPr="00BF2DE0" w:rsidRDefault="00ED3E49" w:rsidP="00755D92">
            <w:pPr>
              <w:spacing w:after="0" w:line="240" w:lineRule="auto"/>
              <w:jc w:val="both"/>
              <w:rPr>
                <w:rFonts w:ascii="Times New Roman" w:hAnsi="Times New Roman" w:cs="Times New Roman"/>
                <w:sz w:val="20"/>
                <w:szCs w:val="20"/>
              </w:rPr>
            </w:pPr>
            <w:r w:rsidRPr="00BF2DE0">
              <w:rPr>
                <w:rFonts w:ascii="Times New Roman" w:hAnsi="Times New Roman" w:cs="Times New Roman"/>
                <w:sz w:val="20"/>
                <w:szCs w:val="20"/>
              </w:rPr>
              <w:t xml:space="preserve">organizational rules (Public Sector)   </w:t>
            </w:r>
          </w:p>
          <w:p w14:paraId="2C65F116" w14:textId="77777777" w:rsidR="00ED3E49" w:rsidRPr="00BF2DE0" w:rsidRDefault="00ED3E49" w:rsidP="00755D92">
            <w:pPr>
              <w:spacing w:after="0" w:line="240" w:lineRule="auto"/>
              <w:jc w:val="both"/>
              <w:rPr>
                <w:rFonts w:ascii="Times New Roman" w:hAnsi="Times New Roman" w:cs="Times New Roman"/>
                <w:sz w:val="20"/>
                <w:szCs w:val="20"/>
              </w:rPr>
            </w:pPr>
            <w:r w:rsidRPr="00BF2DE0">
              <w:rPr>
                <w:rFonts w:ascii="Times New Roman" w:hAnsi="Times New Roman" w:cs="Times New Roman"/>
                <w:sz w:val="20"/>
                <w:szCs w:val="20"/>
              </w:rPr>
              <w:t xml:space="preserve">       or as per KGF  Rules (NGO/PO).</w:t>
            </w:r>
          </w:p>
          <w:p w14:paraId="5DDEA93D" w14:textId="77777777" w:rsidR="00ED3E49" w:rsidRPr="00BF2DE0" w:rsidRDefault="00ED3E49" w:rsidP="00755D92">
            <w:pPr>
              <w:spacing w:after="0" w:line="240" w:lineRule="auto"/>
              <w:jc w:val="both"/>
              <w:rPr>
                <w:rFonts w:ascii="Times New Roman" w:hAnsi="Times New Roman" w:cs="Times New Roman"/>
                <w:sz w:val="20"/>
                <w:szCs w:val="20"/>
              </w:rPr>
            </w:pPr>
            <w:r w:rsidRPr="00BF2DE0">
              <w:rPr>
                <w:rFonts w:ascii="Times New Roman" w:hAnsi="Times New Roman" w:cs="Times New Roman"/>
                <w:sz w:val="20"/>
                <w:szCs w:val="20"/>
              </w:rPr>
              <w:t xml:space="preserve">6.2 Vehicle hiring/oil &amp; fuel for organization’s     </w:t>
            </w:r>
          </w:p>
          <w:p w14:paraId="420F779B" w14:textId="77777777" w:rsidR="00ED3E49" w:rsidRPr="00BF2DE0" w:rsidRDefault="00ED3E49" w:rsidP="00755D92">
            <w:pPr>
              <w:spacing w:after="0" w:line="240" w:lineRule="auto"/>
              <w:jc w:val="both"/>
              <w:rPr>
                <w:rFonts w:ascii="Times New Roman" w:hAnsi="Times New Roman" w:cs="Times New Roman"/>
                <w:sz w:val="20"/>
                <w:szCs w:val="20"/>
              </w:rPr>
            </w:pPr>
            <w:r w:rsidRPr="00BF2DE0">
              <w:rPr>
                <w:rFonts w:ascii="Times New Roman" w:hAnsi="Times New Roman" w:cs="Times New Roman"/>
                <w:sz w:val="20"/>
                <w:szCs w:val="20"/>
              </w:rPr>
              <w:t xml:space="preserve">      vehicle for travel, if justified. </w:t>
            </w:r>
          </w:p>
        </w:tc>
        <w:tc>
          <w:tcPr>
            <w:tcW w:w="950" w:type="dxa"/>
          </w:tcPr>
          <w:p w14:paraId="666C451B"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62A407CE"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49CC525C"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3E807C2C"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62287B46"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12FF4E6F" w14:textId="77777777" w:rsidTr="00755D92">
        <w:trPr>
          <w:jc w:val="center"/>
        </w:trPr>
        <w:tc>
          <w:tcPr>
            <w:tcW w:w="876" w:type="dxa"/>
          </w:tcPr>
          <w:p w14:paraId="26970E43" w14:textId="77777777" w:rsidR="00ED3E49" w:rsidRPr="00BF2DE0" w:rsidRDefault="00ED3E49" w:rsidP="00755D92">
            <w:pPr>
              <w:spacing w:after="0" w:line="240" w:lineRule="auto"/>
              <w:jc w:val="center"/>
              <w:rPr>
                <w:rFonts w:ascii="Times New Roman" w:hAnsi="Times New Roman" w:cs="Times New Roman"/>
                <w:sz w:val="20"/>
                <w:szCs w:val="20"/>
              </w:rPr>
            </w:pPr>
            <w:r w:rsidRPr="00BF2DE0">
              <w:rPr>
                <w:rFonts w:ascii="Times New Roman" w:hAnsi="Times New Roman" w:cs="Times New Roman"/>
                <w:sz w:val="20"/>
                <w:szCs w:val="20"/>
              </w:rPr>
              <w:t>7.**</w:t>
            </w:r>
          </w:p>
        </w:tc>
        <w:tc>
          <w:tcPr>
            <w:tcW w:w="4686" w:type="dxa"/>
          </w:tcPr>
          <w:p w14:paraId="0C0AE1D5" w14:textId="77777777" w:rsidR="00ED3E49" w:rsidRPr="00BF2DE0" w:rsidRDefault="00ED3E49" w:rsidP="00755D92">
            <w:pPr>
              <w:spacing w:after="0" w:line="240" w:lineRule="auto"/>
              <w:jc w:val="both"/>
              <w:rPr>
                <w:rFonts w:ascii="Times New Roman" w:hAnsi="Times New Roman" w:cs="Times New Roman"/>
                <w:sz w:val="20"/>
                <w:szCs w:val="20"/>
              </w:rPr>
            </w:pPr>
            <w:r w:rsidRPr="00BF2DE0">
              <w:rPr>
                <w:rFonts w:ascii="Times New Roman" w:hAnsi="Times New Roman" w:cs="Times New Roman"/>
                <w:sz w:val="20"/>
                <w:szCs w:val="20"/>
              </w:rPr>
              <w:t xml:space="preserve">Office supplies and contingency (not exceeding 5% of the total cost for stationeries, publications, printing of reports, internet, service, mailing etc.) </w:t>
            </w:r>
          </w:p>
        </w:tc>
        <w:tc>
          <w:tcPr>
            <w:tcW w:w="950" w:type="dxa"/>
          </w:tcPr>
          <w:p w14:paraId="1886526B"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74148286"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51E03C99"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2281A568"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62B348DE"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024807D0" w14:textId="77777777" w:rsidTr="00755D92">
        <w:trPr>
          <w:jc w:val="center"/>
        </w:trPr>
        <w:tc>
          <w:tcPr>
            <w:tcW w:w="876" w:type="dxa"/>
          </w:tcPr>
          <w:p w14:paraId="6770AD5F" w14:textId="77777777" w:rsidR="00ED3E49" w:rsidRPr="00BF2DE0" w:rsidRDefault="00ED3E49" w:rsidP="00755D92">
            <w:pPr>
              <w:spacing w:after="0" w:line="240" w:lineRule="auto"/>
              <w:jc w:val="center"/>
              <w:rPr>
                <w:rFonts w:ascii="Times New Roman" w:hAnsi="Times New Roman" w:cs="Times New Roman"/>
                <w:sz w:val="20"/>
                <w:szCs w:val="20"/>
              </w:rPr>
            </w:pPr>
            <w:r w:rsidRPr="00BF2DE0">
              <w:rPr>
                <w:rFonts w:ascii="Times New Roman" w:hAnsi="Times New Roman" w:cs="Times New Roman"/>
                <w:sz w:val="20"/>
                <w:szCs w:val="20"/>
              </w:rPr>
              <w:t>8.</w:t>
            </w:r>
          </w:p>
        </w:tc>
        <w:tc>
          <w:tcPr>
            <w:tcW w:w="4686" w:type="dxa"/>
          </w:tcPr>
          <w:p w14:paraId="68B8066D" w14:textId="77777777" w:rsidR="00ED3E49" w:rsidRPr="00BF2DE0" w:rsidRDefault="00ED3E49" w:rsidP="00755D92">
            <w:pPr>
              <w:spacing w:after="0" w:line="240" w:lineRule="auto"/>
              <w:jc w:val="both"/>
              <w:rPr>
                <w:rFonts w:ascii="Times New Roman" w:hAnsi="Times New Roman" w:cs="Times New Roman"/>
                <w:sz w:val="20"/>
                <w:szCs w:val="20"/>
              </w:rPr>
            </w:pPr>
            <w:r w:rsidRPr="00BF2DE0">
              <w:rPr>
                <w:rFonts w:ascii="Times New Roman" w:hAnsi="Times New Roman" w:cs="Times New Roman"/>
                <w:sz w:val="20"/>
                <w:szCs w:val="20"/>
              </w:rPr>
              <w:t>Any other items (please specify with justification)</w:t>
            </w:r>
          </w:p>
        </w:tc>
        <w:tc>
          <w:tcPr>
            <w:tcW w:w="950" w:type="dxa"/>
          </w:tcPr>
          <w:p w14:paraId="76DB7988"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5CD252DC"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0BC1B6E3"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2191EAB3"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75E58C65"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30F0B283" w14:textId="77777777" w:rsidTr="00755D92">
        <w:trPr>
          <w:jc w:val="center"/>
        </w:trPr>
        <w:tc>
          <w:tcPr>
            <w:tcW w:w="876" w:type="dxa"/>
          </w:tcPr>
          <w:p w14:paraId="206079A0" w14:textId="77777777" w:rsidR="00ED3E49" w:rsidRPr="00BF2DE0" w:rsidRDefault="00ED3E49" w:rsidP="00755D92">
            <w:pPr>
              <w:spacing w:after="0" w:line="240" w:lineRule="auto"/>
              <w:jc w:val="center"/>
              <w:rPr>
                <w:rFonts w:ascii="Times New Roman" w:hAnsi="Times New Roman" w:cs="Times New Roman"/>
                <w:sz w:val="20"/>
                <w:szCs w:val="20"/>
              </w:rPr>
            </w:pPr>
            <w:r w:rsidRPr="00BF2DE0">
              <w:rPr>
                <w:rFonts w:ascii="Times New Roman" w:hAnsi="Times New Roman" w:cs="Times New Roman"/>
                <w:sz w:val="20"/>
                <w:szCs w:val="20"/>
              </w:rPr>
              <w:t>9.</w:t>
            </w:r>
          </w:p>
        </w:tc>
        <w:tc>
          <w:tcPr>
            <w:tcW w:w="4686" w:type="dxa"/>
          </w:tcPr>
          <w:p w14:paraId="3026B869" w14:textId="77777777" w:rsidR="00ED3E49" w:rsidRPr="00BF2DE0" w:rsidRDefault="00ED3E49" w:rsidP="00755D92">
            <w:pPr>
              <w:spacing w:after="0" w:line="240" w:lineRule="auto"/>
              <w:jc w:val="both"/>
              <w:rPr>
                <w:rFonts w:ascii="Times New Roman" w:hAnsi="Times New Roman" w:cs="Times New Roman"/>
                <w:sz w:val="20"/>
                <w:szCs w:val="20"/>
              </w:rPr>
            </w:pPr>
            <w:r w:rsidRPr="00BF2DE0">
              <w:rPr>
                <w:rFonts w:ascii="Times New Roman" w:hAnsi="Times New Roman" w:cs="Times New Roman"/>
                <w:sz w:val="20"/>
                <w:szCs w:val="20"/>
              </w:rPr>
              <w:t>Institutional Overhead Charge (if any, max 10% of total operating cost)</w:t>
            </w:r>
          </w:p>
        </w:tc>
        <w:tc>
          <w:tcPr>
            <w:tcW w:w="950" w:type="dxa"/>
          </w:tcPr>
          <w:p w14:paraId="587D50FC"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5A98C044"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3114E00C"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08E4030E"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2E55E9A2"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60371ACD" w14:textId="77777777" w:rsidTr="00755D92">
        <w:trPr>
          <w:jc w:val="center"/>
        </w:trPr>
        <w:tc>
          <w:tcPr>
            <w:tcW w:w="876" w:type="dxa"/>
          </w:tcPr>
          <w:p w14:paraId="1CFD0A15" w14:textId="77777777" w:rsidR="00ED3E49" w:rsidRPr="00BF2DE0" w:rsidRDefault="00ED3E49" w:rsidP="00755D92">
            <w:pPr>
              <w:spacing w:after="0" w:line="240" w:lineRule="auto"/>
              <w:jc w:val="both"/>
              <w:rPr>
                <w:rFonts w:ascii="Times New Roman" w:hAnsi="Times New Roman" w:cs="Times New Roman"/>
                <w:b/>
                <w:i/>
                <w:sz w:val="20"/>
                <w:szCs w:val="20"/>
              </w:rPr>
            </w:pPr>
          </w:p>
        </w:tc>
        <w:tc>
          <w:tcPr>
            <w:tcW w:w="4686" w:type="dxa"/>
          </w:tcPr>
          <w:p w14:paraId="32788DD6" w14:textId="77777777" w:rsidR="00ED3E49" w:rsidRPr="00BF2DE0" w:rsidRDefault="00ED3E49" w:rsidP="00755D92">
            <w:pPr>
              <w:spacing w:after="0" w:line="240" w:lineRule="auto"/>
              <w:jc w:val="both"/>
              <w:rPr>
                <w:rFonts w:ascii="Times New Roman" w:hAnsi="Times New Roman" w:cs="Times New Roman"/>
                <w:b/>
                <w:i/>
                <w:sz w:val="20"/>
                <w:szCs w:val="20"/>
              </w:rPr>
            </w:pPr>
            <w:r w:rsidRPr="00BF2DE0">
              <w:rPr>
                <w:rFonts w:ascii="Times New Roman" w:hAnsi="Times New Roman" w:cs="Times New Roman"/>
                <w:b/>
                <w:i/>
                <w:sz w:val="20"/>
                <w:szCs w:val="20"/>
              </w:rPr>
              <w:t>Sub-total A (1-9)</w:t>
            </w:r>
          </w:p>
          <w:p w14:paraId="55E62C26" w14:textId="77777777" w:rsidR="00ED3E49" w:rsidRPr="00BF2DE0" w:rsidRDefault="00ED3E49" w:rsidP="00755D92">
            <w:pPr>
              <w:spacing w:after="0" w:line="240" w:lineRule="auto"/>
              <w:jc w:val="both"/>
              <w:rPr>
                <w:rFonts w:ascii="Times New Roman" w:hAnsi="Times New Roman" w:cs="Times New Roman"/>
                <w:b/>
                <w:i/>
                <w:sz w:val="20"/>
                <w:szCs w:val="20"/>
              </w:rPr>
            </w:pPr>
          </w:p>
        </w:tc>
        <w:tc>
          <w:tcPr>
            <w:tcW w:w="950" w:type="dxa"/>
          </w:tcPr>
          <w:p w14:paraId="7A388CBC" w14:textId="77777777" w:rsidR="00ED3E49" w:rsidRPr="00BF2DE0" w:rsidRDefault="00ED3E49" w:rsidP="00755D92">
            <w:pPr>
              <w:spacing w:after="0" w:line="240" w:lineRule="auto"/>
              <w:jc w:val="both"/>
              <w:rPr>
                <w:rFonts w:ascii="Times New Roman" w:hAnsi="Times New Roman" w:cs="Times New Roman"/>
                <w:b/>
                <w:i/>
                <w:sz w:val="20"/>
                <w:szCs w:val="20"/>
              </w:rPr>
            </w:pPr>
          </w:p>
        </w:tc>
        <w:tc>
          <w:tcPr>
            <w:tcW w:w="1107" w:type="dxa"/>
          </w:tcPr>
          <w:p w14:paraId="667C0DD1" w14:textId="77777777" w:rsidR="00ED3E49" w:rsidRPr="00BF2DE0" w:rsidRDefault="00ED3E49" w:rsidP="00755D92">
            <w:pPr>
              <w:spacing w:after="0" w:line="240" w:lineRule="auto"/>
              <w:jc w:val="both"/>
              <w:rPr>
                <w:rFonts w:ascii="Times New Roman" w:hAnsi="Times New Roman" w:cs="Times New Roman"/>
                <w:b/>
                <w:i/>
                <w:sz w:val="20"/>
                <w:szCs w:val="20"/>
              </w:rPr>
            </w:pPr>
          </w:p>
        </w:tc>
        <w:tc>
          <w:tcPr>
            <w:tcW w:w="1078" w:type="dxa"/>
          </w:tcPr>
          <w:p w14:paraId="402AFF24" w14:textId="77777777" w:rsidR="00ED3E49" w:rsidRPr="00BF2DE0" w:rsidRDefault="00ED3E49" w:rsidP="00755D92">
            <w:pPr>
              <w:spacing w:after="0" w:line="240" w:lineRule="auto"/>
              <w:jc w:val="both"/>
              <w:rPr>
                <w:rFonts w:ascii="Times New Roman" w:hAnsi="Times New Roman" w:cs="Times New Roman"/>
                <w:b/>
                <w:i/>
                <w:sz w:val="20"/>
                <w:szCs w:val="20"/>
              </w:rPr>
            </w:pPr>
          </w:p>
        </w:tc>
        <w:tc>
          <w:tcPr>
            <w:tcW w:w="1083" w:type="dxa"/>
          </w:tcPr>
          <w:p w14:paraId="4C8AD75A" w14:textId="77777777" w:rsidR="00ED3E49" w:rsidRPr="00BF2DE0" w:rsidRDefault="00ED3E49" w:rsidP="00755D92">
            <w:pPr>
              <w:spacing w:after="0" w:line="240" w:lineRule="auto"/>
              <w:jc w:val="both"/>
              <w:rPr>
                <w:rFonts w:ascii="Times New Roman" w:hAnsi="Times New Roman" w:cs="Times New Roman"/>
                <w:b/>
                <w:i/>
                <w:sz w:val="20"/>
                <w:szCs w:val="20"/>
              </w:rPr>
            </w:pPr>
          </w:p>
        </w:tc>
        <w:tc>
          <w:tcPr>
            <w:tcW w:w="972" w:type="dxa"/>
          </w:tcPr>
          <w:p w14:paraId="05747848" w14:textId="77777777" w:rsidR="00ED3E49" w:rsidRPr="00BF2DE0" w:rsidRDefault="00ED3E49" w:rsidP="00755D92">
            <w:pPr>
              <w:spacing w:after="0" w:line="240" w:lineRule="auto"/>
              <w:jc w:val="both"/>
              <w:rPr>
                <w:rFonts w:ascii="Times New Roman" w:hAnsi="Times New Roman" w:cs="Times New Roman"/>
                <w:b/>
                <w:i/>
                <w:sz w:val="20"/>
                <w:szCs w:val="20"/>
              </w:rPr>
            </w:pPr>
          </w:p>
        </w:tc>
      </w:tr>
      <w:tr w:rsidR="00ED3E49" w:rsidRPr="00BF2DE0" w14:paraId="3C5B8D64" w14:textId="77777777" w:rsidTr="00755D92">
        <w:trPr>
          <w:jc w:val="center"/>
        </w:trPr>
        <w:tc>
          <w:tcPr>
            <w:tcW w:w="5562" w:type="dxa"/>
            <w:gridSpan w:val="2"/>
          </w:tcPr>
          <w:p w14:paraId="3D0C109A" w14:textId="77777777" w:rsidR="00ED3E49" w:rsidRPr="00BF2DE0" w:rsidRDefault="00ED3E49" w:rsidP="00755D92">
            <w:pPr>
              <w:spacing w:after="0" w:line="240" w:lineRule="auto"/>
              <w:rPr>
                <w:rFonts w:ascii="Times New Roman" w:hAnsi="Times New Roman" w:cs="Times New Roman"/>
                <w:sz w:val="20"/>
                <w:szCs w:val="20"/>
              </w:rPr>
            </w:pPr>
            <w:r w:rsidRPr="00BF2DE0">
              <w:rPr>
                <w:rFonts w:ascii="Times New Roman" w:hAnsi="Times New Roman" w:cs="Times New Roman"/>
                <w:b/>
                <w:sz w:val="20"/>
                <w:szCs w:val="20"/>
              </w:rPr>
              <w:t>B. Non-recurring (Capital cost)</w:t>
            </w:r>
          </w:p>
        </w:tc>
        <w:tc>
          <w:tcPr>
            <w:tcW w:w="950" w:type="dxa"/>
          </w:tcPr>
          <w:p w14:paraId="12E5AD87"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103ED5C2"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559B326A"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3DE9FC87"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54898FB9"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5470F82D" w14:textId="77777777" w:rsidTr="00755D92">
        <w:trPr>
          <w:jc w:val="center"/>
        </w:trPr>
        <w:tc>
          <w:tcPr>
            <w:tcW w:w="876" w:type="dxa"/>
          </w:tcPr>
          <w:p w14:paraId="1F4BFF5C" w14:textId="77777777" w:rsidR="00ED3E49" w:rsidRPr="00BF2DE0" w:rsidRDefault="00ED3E49" w:rsidP="00755D92">
            <w:pPr>
              <w:spacing w:after="0" w:line="240" w:lineRule="auto"/>
              <w:jc w:val="center"/>
              <w:rPr>
                <w:rFonts w:ascii="Times New Roman" w:hAnsi="Times New Roman" w:cs="Times New Roman"/>
                <w:sz w:val="20"/>
                <w:szCs w:val="20"/>
              </w:rPr>
            </w:pPr>
            <w:r w:rsidRPr="00BF2DE0">
              <w:rPr>
                <w:rFonts w:ascii="Times New Roman" w:hAnsi="Times New Roman" w:cs="Times New Roman"/>
                <w:sz w:val="20"/>
                <w:szCs w:val="20"/>
              </w:rPr>
              <w:t>10.***</w:t>
            </w:r>
          </w:p>
        </w:tc>
        <w:tc>
          <w:tcPr>
            <w:tcW w:w="4686" w:type="dxa"/>
          </w:tcPr>
          <w:p w14:paraId="41903195" w14:textId="77777777" w:rsidR="00ED3E49" w:rsidRPr="00BF2DE0" w:rsidRDefault="00ED3E49" w:rsidP="00755D92">
            <w:pPr>
              <w:spacing w:after="0" w:line="240" w:lineRule="auto"/>
              <w:rPr>
                <w:rFonts w:ascii="Times New Roman" w:hAnsi="Times New Roman" w:cs="Times New Roman"/>
                <w:sz w:val="20"/>
                <w:szCs w:val="20"/>
              </w:rPr>
            </w:pPr>
            <w:r w:rsidRPr="00BF2DE0">
              <w:rPr>
                <w:rFonts w:ascii="Times New Roman" w:hAnsi="Times New Roman" w:cs="Times New Roman"/>
                <w:sz w:val="20"/>
                <w:szCs w:val="20"/>
              </w:rPr>
              <w:t>Equipment &amp; Appliances (upon approval of KGF, list to be given in the item-13 if FRPP)</w:t>
            </w:r>
          </w:p>
          <w:p w14:paraId="53CAEDB4" w14:textId="77777777" w:rsidR="00ED3E49" w:rsidRPr="00BF2DE0" w:rsidRDefault="00ED3E49" w:rsidP="00755D92">
            <w:pPr>
              <w:spacing w:after="0" w:line="240" w:lineRule="auto"/>
              <w:rPr>
                <w:rFonts w:ascii="Times New Roman" w:hAnsi="Times New Roman" w:cs="Times New Roman"/>
                <w:sz w:val="20"/>
                <w:szCs w:val="20"/>
              </w:rPr>
            </w:pPr>
            <w:r w:rsidRPr="00BF2DE0">
              <w:rPr>
                <w:rFonts w:ascii="Times New Roman" w:hAnsi="Times New Roman" w:cs="Times New Roman"/>
                <w:sz w:val="20"/>
                <w:szCs w:val="20"/>
              </w:rPr>
              <w:t>10.1. Lab. and Field Equipment</w:t>
            </w:r>
          </w:p>
          <w:p w14:paraId="2B0E04A8" w14:textId="77777777" w:rsidR="00ED3E49" w:rsidRPr="00BF2DE0" w:rsidRDefault="00ED3E49" w:rsidP="00755D92">
            <w:pPr>
              <w:spacing w:after="0" w:line="240" w:lineRule="auto"/>
              <w:rPr>
                <w:rFonts w:ascii="Times New Roman" w:hAnsi="Times New Roman" w:cs="Times New Roman"/>
                <w:sz w:val="20"/>
                <w:szCs w:val="20"/>
              </w:rPr>
            </w:pPr>
            <w:r w:rsidRPr="00BF2DE0">
              <w:rPr>
                <w:rFonts w:ascii="Times New Roman" w:hAnsi="Times New Roman" w:cs="Times New Roman"/>
                <w:sz w:val="20"/>
                <w:szCs w:val="20"/>
              </w:rPr>
              <w:t xml:space="preserve">10.2. Office Equipment </w:t>
            </w:r>
          </w:p>
          <w:p w14:paraId="53D57AF2" w14:textId="77777777" w:rsidR="00ED3E49" w:rsidRPr="00BF2DE0" w:rsidRDefault="00ED3E49" w:rsidP="00755D92">
            <w:pPr>
              <w:spacing w:after="0" w:line="240" w:lineRule="auto"/>
              <w:rPr>
                <w:rFonts w:ascii="Times New Roman" w:hAnsi="Times New Roman" w:cs="Times New Roman"/>
                <w:sz w:val="20"/>
                <w:szCs w:val="20"/>
              </w:rPr>
            </w:pPr>
            <w:r w:rsidRPr="00BF2DE0">
              <w:rPr>
                <w:rFonts w:ascii="Times New Roman" w:hAnsi="Times New Roman" w:cs="Times New Roman"/>
                <w:sz w:val="20"/>
                <w:szCs w:val="20"/>
              </w:rPr>
              <w:t>10.3 Bicycle /Motor bike</w:t>
            </w:r>
          </w:p>
        </w:tc>
        <w:tc>
          <w:tcPr>
            <w:tcW w:w="950" w:type="dxa"/>
          </w:tcPr>
          <w:p w14:paraId="3FDA6E8E"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39D012DB"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7E702A28"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300E2F20"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2B32BC5D" w14:textId="77777777" w:rsidR="00ED3E49" w:rsidRPr="00BF2DE0" w:rsidRDefault="00ED3E49" w:rsidP="00755D92">
            <w:pPr>
              <w:spacing w:after="0" w:line="240" w:lineRule="auto"/>
              <w:jc w:val="both"/>
              <w:rPr>
                <w:rFonts w:ascii="Times New Roman" w:hAnsi="Times New Roman" w:cs="Times New Roman"/>
                <w:sz w:val="20"/>
                <w:szCs w:val="20"/>
              </w:rPr>
            </w:pPr>
          </w:p>
        </w:tc>
      </w:tr>
      <w:tr w:rsidR="00ED3E49" w:rsidRPr="00BF2DE0" w14:paraId="716B9780" w14:textId="77777777" w:rsidTr="00755D92">
        <w:trPr>
          <w:jc w:val="center"/>
        </w:trPr>
        <w:tc>
          <w:tcPr>
            <w:tcW w:w="876" w:type="dxa"/>
          </w:tcPr>
          <w:p w14:paraId="0CEDBFA0" w14:textId="77777777" w:rsidR="00ED3E49" w:rsidRPr="00BF2DE0" w:rsidRDefault="00ED3E49" w:rsidP="00755D92">
            <w:pPr>
              <w:spacing w:after="0" w:line="240" w:lineRule="auto"/>
              <w:jc w:val="both"/>
              <w:rPr>
                <w:rFonts w:ascii="Times New Roman" w:hAnsi="Times New Roman" w:cs="Times New Roman"/>
                <w:b/>
                <w:i/>
                <w:sz w:val="20"/>
                <w:szCs w:val="20"/>
              </w:rPr>
            </w:pPr>
          </w:p>
        </w:tc>
        <w:tc>
          <w:tcPr>
            <w:tcW w:w="4686" w:type="dxa"/>
          </w:tcPr>
          <w:p w14:paraId="17DD1879" w14:textId="77777777" w:rsidR="00ED3E49" w:rsidRPr="00BF2DE0" w:rsidRDefault="00ED3E49" w:rsidP="00755D92">
            <w:pPr>
              <w:spacing w:after="0" w:line="240" w:lineRule="auto"/>
              <w:jc w:val="both"/>
              <w:rPr>
                <w:rFonts w:ascii="Times New Roman" w:hAnsi="Times New Roman" w:cs="Times New Roman"/>
                <w:b/>
                <w:i/>
                <w:sz w:val="20"/>
                <w:szCs w:val="20"/>
              </w:rPr>
            </w:pPr>
            <w:r w:rsidRPr="00BF2DE0">
              <w:rPr>
                <w:rFonts w:ascii="Times New Roman" w:hAnsi="Times New Roman" w:cs="Times New Roman"/>
                <w:b/>
                <w:i/>
                <w:sz w:val="20"/>
                <w:szCs w:val="20"/>
              </w:rPr>
              <w:t xml:space="preserve">Sub-total B </w:t>
            </w:r>
          </w:p>
        </w:tc>
        <w:tc>
          <w:tcPr>
            <w:tcW w:w="950" w:type="dxa"/>
          </w:tcPr>
          <w:p w14:paraId="1800880A" w14:textId="77777777" w:rsidR="00ED3E49" w:rsidRPr="00BF2DE0" w:rsidRDefault="00ED3E49" w:rsidP="00755D92">
            <w:pPr>
              <w:spacing w:after="0" w:line="240" w:lineRule="auto"/>
              <w:jc w:val="both"/>
              <w:rPr>
                <w:rFonts w:ascii="Times New Roman" w:hAnsi="Times New Roman" w:cs="Times New Roman"/>
                <w:b/>
                <w:i/>
                <w:sz w:val="20"/>
                <w:szCs w:val="20"/>
              </w:rPr>
            </w:pPr>
          </w:p>
        </w:tc>
        <w:tc>
          <w:tcPr>
            <w:tcW w:w="1107" w:type="dxa"/>
          </w:tcPr>
          <w:p w14:paraId="676FB64E" w14:textId="77777777" w:rsidR="00ED3E49" w:rsidRPr="00BF2DE0" w:rsidRDefault="00ED3E49" w:rsidP="00755D92">
            <w:pPr>
              <w:spacing w:after="0" w:line="240" w:lineRule="auto"/>
              <w:jc w:val="both"/>
              <w:rPr>
                <w:rFonts w:ascii="Times New Roman" w:hAnsi="Times New Roman" w:cs="Times New Roman"/>
                <w:b/>
                <w:i/>
                <w:sz w:val="20"/>
                <w:szCs w:val="20"/>
              </w:rPr>
            </w:pPr>
          </w:p>
        </w:tc>
        <w:tc>
          <w:tcPr>
            <w:tcW w:w="1078" w:type="dxa"/>
          </w:tcPr>
          <w:p w14:paraId="43B1C3E6" w14:textId="77777777" w:rsidR="00ED3E49" w:rsidRPr="00BF2DE0" w:rsidRDefault="00ED3E49" w:rsidP="00755D92">
            <w:pPr>
              <w:spacing w:after="0" w:line="240" w:lineRule="auto"/>
              <w:jc w:val="both"/>
              <w:rPr>
                <w:rFonts w:ascii="Times New Roman" w:hAnsi="Times New Roman" w:cs="Times New Roman"/>
                <w:b/>
                <w:i/>
                <w:sz w:val="20"/>
                <w:szCs w:val="20"/>
              </w:rPr>
            </w:pPr>
          </w:p>
        </w:tc>
        <w:tc>
          <w:tcPr>
            <w:tcW w:w="1083" w:type="dxa"/>
          </w:tcPr>
          <w:p w14:paraId="15B5282C" w14:textId="77777777" w:rsidR="00ED3E49" w:rsidRPr="00BF2DE0" w:rsidRDefault="00ED3E49" w:rsidP="00755D92">
            <w:pPr>
              <w:spacing w:after="0" w:line="240" w:lineRule="auto"/>
              <w:jc w:val="both"/>
              <w:rPr>
                <w:rFonts w:ascii="Times New Roman" w:hAnsi="Times New Roman" w:cs="Times New Roman"/>
                <w:b/>
                <w:i/>
                <w:sz w:val="20"/>
                <w:szCs w:val="20"/>
              </w:rPr>
            </w:pPr>
          </w:p>
        </w:tc>
        <w:tc>
          <w:tcPr>
            <w:tcW w:w="972" w:type="dxa"/>
          </w:tcPr>
          <w:p w14:paraId="61D2DCC0" w14:textId="77777777" w:rsidR="00ED3E49" w:rsidRPr="00BF2DE0" w:rsidRDefault="00ED3E49" w:rsidP="00755D92">
            <w:pPr>
              <w:spacing w:after="0" w:line="240" w:lineRule="auto"/>
              <w:jc w:val="both"/>
              <w:rPr>
                <w:rFonts w:ascii="Times New Roman" w:hAnsi="Times New Roman" w:cs="Times New Roman"/>
                <w:b/>
                <w:i/>
                <w:sz w:val="20"/>
                <w:szCs w:val="20"/>
              </w:rPr>
            </w:pPr>
          </w:p>
        </w:tc>
      </w:tr>
      <w:tr w:rsidR="00ED3E49" w:rsidRPr="00BF2DE0" w14:paraId="397EA337" w14:textId="77777777" w:rsidTr="00755D92">
        <w:trPr>
          <w:jc w:val="center"/>
        </w:trPr>
        <w:tc>
          <w:tcPr>
            <w:tcW w:w="5562" w:type="dxa"/>
            <w:gridSpan w:val="2"/>
          </w:tcPr>
          <w:p w14:paraId="479FFCF7" w14:textId="77777777" w:rsidR="00ED3E49" w:rsidRPr="00BF2DE0" w:rsidRDefault="00ED3E49" w:rsidP="00755D92">
            <w:pPr>
              <w:spacing w:after="0" w:line="240" w:lineRule="auto"/>
              <w:jc w:val="both"/>
              <w:rPr>
                <w:rFonts w:ascii="Times New Roman" w:hAnsi="Times New Roman" w:cs="Times New Roman"/>
                <w:b/>
                <w:sz w:val="20"/>
                <w:szCs w:val="20"/>
              </w:rPr>
            </w:pPr>
            <w:r w:rsidRPr="00BF2DE0">
              <w:rPr>
                <w:rFonts w:ascii="Times New Roman" w:hAnsi="Times New Roman" w:cs="Times New Roman"/>
                <w:b/>
                <w:sz w:val="20"/>
                <w:szCs w:val="20"/>
              </w:rPr>
              <w:t>C. Grand Total A+B (1-10)</w:t>
            </w:r>
          </w:p>
        </w:tc>
        <w:tc>
          <w:tcPr>
            <w:tcW w:w="950" w:type="dxa"/>
          </w:tcPr>
          <w:p w14:paraId="5FB8661F"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107" w:type="dxa"/>
          </w:tcPr>
          <w:p w14:paraId="40329DA9"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78" w:type="dxa"/>
          </w:tcPr>
          <w:p w14:paraId="70D73389"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1083" w:type="dxa"/>
          </w:tcPr>
          <w:p w14:paraId="0AE0F221" w14:textId="77777777" w:rsidR="00ED3E49" w:rsidRPr="00BF2DE0" w:rsidRDefault="00ED3E49" w:rsidP="00755D92">
            <w:pPr>
              <w:spacing w:after="0" w:line="240" w:lineRule="auto"/>
              <w:jc w:val="both"/>
              <w:rPr>
                <w:rFonts w:ascii="Times New Roman" w:hAnsi="Times New Roman" w:cs="Times New Roman"/>
                <w:sz w:val="20"/>
                <w:szCs w:val="20"/>
              </w:rPr>
            </w:pPr>
          </w:p>
        </w:tc>
        <w:tc>
          <w:tcPr>
            <w:tcW w:w="972" w:type="dxa"/>
          </w:tcPr>
          <w:p w14:paraId="72B58A11" w14:textId="77777777" w:rsidR="00ED3E49" w:rsidRPr="00BF2DE0" w:rsidRDefault="00ED3E49" w:rsidP="00755D92">
            <w:pPr>
              <w:spacing w:after="0" w:line="240" w:lineRule="auto"/>
              <w:jc w:val="both"/>
              <w:rPr>
                <w:rFonts w:ascii="Times New Roman" w:hAnsi="Times New Roman" w:cs="Times New Roman"/>
                <w:sz w:val="20"/>
                <w:szCs w:val="20"/>
              </w:rPr>
            </w:pPr>
          </w:p>
        </w:tc>
      </w:tr>
    </w:tbl>
    <w:p w14:paraId="4A484454" w14:textId="77777777" w:rsidR="00ED3E49" w:rsidRPr="00BF2DE0" w:rsidRDefault="00ED3E49" w:rsidP="00ED3E49">
      <w:pPr>
        <w:spacing w:after="0" w:line="240" w:lineRule="auto"/>
        <w:rPr>
          <w:rFonts w:ascii="Times New Roman" w:hAnsi="Times New Roman" w:cs="Times New Roman"/>
          <w:b/>
          <w:i/>
          <w:sz w:val="20"/>
        </w:rPr>
      </w:pPr>
      <w:r w:rsidRPr="00BF2DE0">
        <w:rPr>
          <w:rFonts w:ascii="Times New Roman" w:hAnsi="Times New Roman" w:cs="Times New Roman"/>
          <w:b/>
          <w:i/>
          <w:sz w:val="20"/>
        </w:rPr>
        <w:lastRenderedPageBreak/>
        <w:t>* Cost under line item (# 1) should not exceed 30% of the total project cost.</w:t>
      </w:r>
    </w:p>
    <w:p w14:paraId="51723211" w14:textId="77777777" w:rsidR="00ED3E49" w:rsidRPr="00BF2DE0" w:rsidRDefault="00ED3E49" w:rsidP="00ED3E49">
      <w:pPr>
        <w:spacing w:after="0" w:line="240" w:lineRule="auto"/>
        <w:rPr>
          <w:rFonts w:ascii="Times New Roman" w:hAnsi="Times New Roman" w:cs="Times New Roman"/>
          <w:b/>
          <w:i/>
          <w:sz w:val="20"/>
        </w:rPr>
      </w:pPr>
      <w:r w:rsidRPr="00BF2DE0">
        <w:rPr>
          <w:rFonts w:ascii="Times New Roman" w:hAnsi="Times New Roman" w:cs="Times New Roman"/>
          <w:b/>
          <w:i/>
          <w:sz w:val="20"/>
        </w:rPr>
        <w:t>** Cost under line item #7 should not exceed 5% of the total project cost</w:t>
      </w:r>
    </w:p>
    <w:p w14:paraId="24F79111" w14:textId="77777777" w:rsidR="00ED3E49" w:rsidRPr="00BF2DE0" w:rsidRDefault="00ED3E49" w:rsidP="00ED3E49">
      <w:pPr>
        <w:spacing w:after="0" w:line="240" w:lineRule="auto"/>
        <w:rPr>
          <w:rFonts w:ascii="Times New Roman" w:hAnsi="Times New Roman" w:cs="Times New Roman"/>
          <w:b/>
          <w:i/>
          <w:sz w:val="20"/>
        </w:rPr>
      </w:pPr>
      <w:r w:rsidRPr="00BF2DE0">
        <w:rPr>
          <w:rFonts w:ascii="Times New Roman" w:hAnsi="Times New Roman" w:cs="Times New Roman"/>
          <w:b/>
          <w:i/>
          <w:sz w:val="20"/>
        </w:rPr>
        <w:t xml:space="preserve">*** Cost under line item # 10 should not exceed 10% of the total project cost. </w:t>
      </w:r>
    </w:p>
    <w:p w14:paraId="4884F950" w14:textId="77777777" w:rsidR="00ED3E49" w:rsidRPr="00BF2DE0" w:rsidRDefault="00ED3E49" w:rsidP="00ED3E49">
      <w:pPr>
        <w:pStyle w:val="BodyText3"/>
        <w:spacing w:after="0" w:line="240" w:lineRule="auto"/>
        <w:rPr>
          <w:rFonts w:ascii="Times New Roman" w:hAnsi="Times New Roman" w:cs="Times New Roman"/>
          <w:i/>
          <w:sz w:val="12"/>
          <w:szCs w:val="22"/>
        </w:rPr>
      </w:pPr>
    </w:p>
    <w:p w14:paraId="305D5E7C" w14:textId="77777777" w:rsidR="00ED3E49" w:rsidRPr="00BF2DE0" w:rsidRDefault="00ED3E49" w:rsidP="00ED3E49">
      <w:pPr>
        <w:pStyle w:val="BodyText3"/>
        <w:spacing w:after="0" w:line="240" w:lineRule="auto"/>
        <w:jc w:val="both"/>
        <w:rPr>
          <w:rFonts w:ascii="Times New Roman" w:hAnsi="Times New Roman" w:cs="Times New Roman"/>
          <w:i/>
          <w:sz w:val="18"/>
          <w:szCs w:val="22"/>
        </w:rPr>
      </w:pPr>
      <w:r w:rsidRPr="00BF2DE0">
        <w:rPr>
          <w:rFonts w:ascii="Times New Roman" w:hAnsi="Times New Roman" w:cs="Times New Roman"/>
          <w:b/>
          <w:i/>
          <w:sz w:val="18"/>
          <w:szCs w:val="22"/>
        </w:rPr>
        <w:t>Note:</w:t>
      </w:r>
      <w:r w:rsidRPr="00BF2DE0">
        <w:rPr>
          <w:rFonts w:ascii="Times New Roman" w:hAnsi="Times New Roman" w:cs="Times New Roman"/>
          <w:i/>
          <w:sz w:val="18"/>
          <w:szCs w:val="22"/>
        </w:rPr>
        <w:t>In addition to the above budget, Annual Honorarium for Coordinator/PI/CI where justified will be allowed from KGF block grant after due evaluation of their performance at the end of each project year and if rated as satisfactory by KGF.</w:t>
      </w:r>
    </w:p>
    <w:p w14:paraId="08FE8E85" w14:textId="77777777" w:rsidR="00ED3E49" w:rsidRPr="00BF2DE0" w:rsidRDefault="00ED3E49" w:rsidP="00ED3E49">
      <w:pPr>
        <w:spacing w:after="0" w:line="240" w:lineRule="auto"/>
        <w:rPr>
          <w:rFonts w:ascii="Times New Roman" w:hAnsi="Times New Roman" w:cs="Times New Roman"/>
          <w:b/>
          <w:sz w:val="14"/>
        </w:rPr>
      </w:pPr>
    </w:p>
    <w:p w14:paraId="28AE4522" w14:textId="77777777" w:rsidR="00ED3E49" w:rsidRPr="00BF2DE0" w:rsidRDefault="00ED3E49" w:rsidP="00ED3E49">
      <w:pPr>
        <w:spacing w:after="0" w:line="240" w:lineRule="auto"/>
        <w:ind w:left="720"/>
        <w:rPr>
          <w:rFonts w:ascii="Times New Roman" w:hAnsi="Times New Roman" w:cs="Times New Roman"/>
          <w:b/>
        </w:rPr>
      </w:pPr>
      <w:r w:rsidRPr="00BF2DE0">
        <w:rPr>
          <w:rFonts w:ascii="Times New Roman" w:hAnsi="Times New Roman" w:cs="Times New Roman"/>
          <w:b/>
        </w:rPr>
        <w:t>(b) Budget break up of component organization(s):</w:t>
      </w:r>
    </w:p>
    <w:p w14:paraId="409EE166" w14:textId="77777777" w:rsidR="00ED3E49" w:rsidRPr="00BF2DE0" w:rsidRDefault="00ED3E49" w:rsidP="00ED3E49">
      <w:pPr>
        <w:spacing w:after="0" w:line="240" w:lineRule="auto"/>
        <w:rPr>
          <w:rFonts w:ascii="Times New Roman" w:hAnsi="Times New Roman" w:cs="Times New Roman"/>
          <w:b/>
          <w:sz w:val="12"/>
        </w:rPr>
      </w:pPr>
    </w:p>
    <w:p w14:paraId="2A39DACD" w14:textId="77777777" w:rsidR="00ED3E49" w:rsidRPr="00BF2DE0" w:rsidRDefault="00ED3E49" w:rsidP="00ED3E49">
      <w:pPr>
        <w:spacing w:after="0" w:line="240" w:lineRule="auto"/>
        <w:jc w:val="both"/>
        <w:rPr>
          <w:rFonts w:ascii="Times New Roman" w:hAnsi="Times New Roman" w:cs="Times New Roman"/>
        </w:rPr>
      </w:pP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(In thousand Taka)</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4"/>
        <w:gridCol w:w="4528"/>
        <w:gridCol w:w="958"/>
        <w:gridCol w:w="1107"/>
        <w:gridCol w:w="1078"/>
        <w:gridCol w:w="1083"/>
        <w:gridCol w:w="972"/>
      </w:tblGrid>
      <w:tr w:rsidR="00ED3E49" w:rsidRPr="00BF2DE0" w14:paraId="5C1D476B" w14:textId="77777777" w:rsidTr="00755D92">
        <w:trPr>
          <w:jc w:val="center"/>
        </w:trPr>
        <w:tc>
          <w:tcPr>
            <w:tcW w:w="5312" w:type="dxa"/>
            <w:gridSpan w:val="2"/>
            <w:vAlign w:val="center"/>
          </w:tcPr>
          <w:p w14:paraId="088BAEA9" w14:textId="77777777" w:rsidR="00ED3E49" w:rsidRPr="00BF2DE0" w:rsidRDefault="00ED3E49" w:rsidP="00755D92">
            <w:pPr>
              <w:pStyle w:val="Heading2"/>
              <w:rPr>
                <w:sz w:val="20"/>
              </w:rPr>
            </w:pPr>
            <w:r w:rsidRPr="00BF2DE0">
              <w:rPr>
                <w:sz w:val="20"/>
              </w:rPr>
              <w:t>Items of expenditure</w:t>
            </w:r>
          </w:p>
        </w:tc>
        <w:tc>
          <w:tcPr>
            <w:tcW w:w="958" w:type="dxa"/>
            <w:vAlign w:val="center"/>
          </w:tcPr>
          <w:p w14:paraId="71B8481B" w14:textId="77777777" w:rsidR="00ED3E49" w:rsidRPr="00BF2DE0" w:rsidRDefault="00ED3E49" w:rsidP="00755D92">
            <w:pPr>
              <w:spacing w:after="0" w:line="240" w:lineRule="auto"/>
              <w:jc w:val="center"/>
              <w:rPr>
                <w:rFonts w:ascii="Times New Roman" w:hAnsi="Times New Roman" w:cs="Times New Roman"/>
                <w:b/>
                <w:sz w:val="20"/>
              </w:rPr>
            </w:pPr>
            <w:r w:rsidRPr="00BF2DE0">
              <w:rPr>
                <w:rFonts w:ascii="Times New Roman" w:hAnsi="Times New Roman" w:cs="Times New Roman"/>
                <w:b/>
                <w:sz w:val="20"/>
              </w:rPr>
              <w:t>Year-I</w:t>
            </w:r>
          </w:p>
        </w:tc>
        <w:tc>
          <w:tcPr>
            <w:tcW w:w="1107" w:type="dxa"/>
            <w:vAlign w:val="center"/>
          </w:tcPr>
          <w:p w14:paraId="45B33549" w14:textId="77777777" w:rsidR="00ED3E49" w:rsidRPr="00BF2DE0" w:rsidRDefault="00ED3E49" w:rsidP="00755D92">
            <w:pPr>
              <w:pStyle w:val="Heading2"/>
              <w:rPr>
                <w:sz w:val="20"/>
              </w:rPr>
            </w:pPr>
            <w:r w:rsidRPr="00BF2DE0">
              <w:rPr>
                <w:sz w:val="20"/>
              </w:rPr>
              <w:t>Year-II</w:t>
            </w:r>
          </w:p>
        </w:tc>
        <w:tc>
          <w:tcPr>
            <w:tcW w:w="1078" w:type="dxa"/>
            <w:vAlign w:val="center"/>
          </w:tcPr>
          <w:p w14:paraId="07100691" w14:textId="77777777" w:rsidR="00ED3E49" w:rsidRPr="00BF2DE0" w:rsidRDefault="00ED3E49" w:rsidP="00755D92">
            <w:pPr>
              <w:spacing w:after="0" w:line="240" w:lineRule="auto"/>
              <w:jc w:val="center"/>
              <w:rPr>
                <w:rFonts w:ascii="Times New Roman" w:hAnsi="Times New Roman" w:cs="Times New Roman"/>
                <w:b/>
                <w:sz w:val="20"/>
              </w:rPr>
            </w:pPr>
            <w:r w:rsidRPr="00BF2DE0">
              <w:rPr>
                <w:rFonts w:ascii="Times New Roman" w:hAnsi="Times New Roman" w:cs="Times New Roman"/>
                <w:b/>
                <w:sz w:val="20"/>
              </w:rPr>
              <w:t>Year-III</w:t>
            </w:r>
          </w:p>
        </w:tc>
        <w:tc>
          <w:tcPr>
            <w:tcW w:w="1083" w:type="dxa"/>
            <w:vAlign w:val="center"/>
          </w:tcPr>
          <w:p w14:paraId="0CD8A260" w14:textId="77777777" w:rsidR="00ED3E49" w:rsidRPr="00BF2DE0" w:rsidRDefault="00ED3E49" w:rsidP="00755D92">
            <w:pPr>
              <w:spacing w:after="0" w:line="240" w:lineRule="auto"/>
              <w:jc w:val="center"/>
              <w:rPr>
                <w:rFonts w:ascii="Times New Roman" w:hAnsi="Times New Roman" w:cs="Times New Roman"/>
                <w:b/>
                <w:sz w:val="20"/>
              </w:rPr>
            </w:pPr>
            <w:r w:rsidRPr="00BF2DE0">
              <w:rPr>
                <w:rFonts w:ascii="Times New Roman" w:hAnsi="Times New Roman" w:cs="Times New Roman"/>
                <w:b/>
                <w:sz w:val="20"/>
              </w:rPr>
              <w:t>Total</w:t>
            </w:r>
          </w:p>
        </w:tc>
        <w:tc>
          <w:tcPr>
            <w:tcW w:w="972" w:type="dxa"/>
            <w:vAlign w:val="center"/>
          </w:tcPr>
          <w:p w14:paraId="6DD9EB1A" w14:textId="77777777" w:rsidR="00ED3E49" w:rsidRPr="00BF2DE0" w:rsidRDefault="00ED3E49" w:rsidP="00755D92">
            <w:pPr>
              <w:spacing w:after="0" w:line="240" w:lineRule="auto"/>
              <w:jc w:val="center"/>
              <w:rPr>
                <w:rFonts w:ascii="Times New Roman" w:hAnsi="Times New Roman" w:cs="Times New Roman"/>
                <w:b/>
                <w:sz w:val="20"/>
              </w:rPr>
            </w:pPr>
            <w:r w:rsidRPr="00BF2DE0">
              <w:rPr>
                <w:rFonts w:ascii="Times New Roman" w:hAnsi="Times New Roman" w:cs="Times New Roman"/>
                <w:b/>
                <w:sz w:val="20"/>
              </w:rPr>
              <w:t>% of Grand Total</w:t>
            </w:r>
          </w:p>
        </w:tc>
      </w:tr>
      <w:tr w:rsidR="00ED3E49" w:rsidRPr="00BF2DE0" w14:paraId="32CA072E" w14:textId="77777777" w:rsidTr="00755D92">
        <w:trPr>
          <w:trHeight w:val="278"/>
          <w:jc w:val="center"/>
        </w:trPr>
        <w:tc>
          <w:tcPr>
            <w:tcW w:w="5312" w:type="dxa"/>
            <w:gridSpan w:val="2"/>
          </w:tcPr>
          <w:p w14:paraId="6A49C130" w14:textId="77777777" w:rsidR="00ED3E49" w:rsidRPr="00BF2DE0" w:rsidRDefault="00ED3E49" w:rsidP="00755D92">
            <w:pPr>
              <w:spacing w:after="0" w:line="240" w:lineRule="auto"/>
              <w:jc w:val="both"/>
              <w:rPr>
                <w:rFonts w:ascii="Times New Roman" w:hAnsi="Times New Roman" w:cs="Times New Roman"/>
                <w:sz w:val="20"/>
              </w:rPr>
            </w:pPr>
            <w:r w:rsidRPr="00BF2DE0">
              <w:rPr>
                <w:rFonts w:ascii="Times New Roman" w:hAnsi="Times New Roman" w:cs="Times New Roman"/>
                <w:b/>
                <w:sz w:val="20"/>
              </w:rPr>
              <w:t>A. Recurring (Operational cost)</w:t>
            </w:r>
          </w:p>
        </w:tc>
        <w:tc>
          <w:tcPr>
            <w:tcW w:w="958" w:type="dxa"/>
          </w:tcPr>
          <w:p w14:paraId="2A854F2A"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573ADA58"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07D744E1"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687A1638"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2EB3622C"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01DED02E" w14:textId="77777777" w:rsidTr="00755D92">
        <w:trPr>
          <w:jc w:val="center"/>
        </w:trPr>
        <w:tc>
          <w:tcPr>
            <w:tcW w:w="784" w:type="dxa"/>
          </w:tcPr>
          <w:p w14:paraId="0B823759" w14:textId="77777777" w:rsidR="00ED3E49" w:rsidRPr="00BF2DE0" w:rsidRDefault="00ED3E49" w:rsidP="00755D92">
            <w:pPr>
              <w:spacing w:after="0" w:line="240" w:lineRule="auto"/>
              <w:jc w:val="center"/>
              <w:rPr>
                <w:rFonts w:ascii="Times New Roman" w:hAnsi="Times New Roman" w:cs="Times New Roman"/>
                <w:sz w:val="20"/>
              </w:rPr>
            </w:pPr>
            <w:r w:rsidRPr="00BF2DE0">
              <w:rPr>
                <w:rFonts w:ascii="Times New Roman" w:hAnsi="Times New Roman" w:cs="Times New Roman"/>
                <w:sz w:val="20"/>
              </w:rPr>
              <w:t>1.*</w:t>
            </w:r>
          </w:p>
        </w:tc>
        <w:tc>
          <w:tcPr>
            <w:tcW w:w="4528" w:type="dxa"/>
          </w:tcPr>
          <w:p w14:paraId="1D91F753" w14:textId="77777777" w:rsidR="00ED3E49" w:rsidRPr="00BF2DE0" w:rsidRDefault="00ED3E49" w:rsidP="00755D92">
            <w:pPr>
              <w:tabs>
                <w:tab w:val="left" w:pos="427"/>
              </w:tabs>
              <w:spacing w:after="0" w:line="240" w:lineRule="auto"/>
              <w:rPr>
                <w:rFonts w:ascii="Times New Roman" w:hAnsi="Times New Roman" w:cs="Times New Roman"/>
                <w:sz w:val="20"/>
              </w:rPr>
            </w:pPr>
            <w:r w:rsidRPr="00BF2DE0">
              <w:rPr>
                <w:rFonts w:ascii="Times New Roman" w:hAnsi="Times New Roman" w:cs="Times New Roman"/>
                <w:sz w:val="20"/>
              </w:rPr>
              <w:t xml:space="preserve">1.1 </w:t>
            </w:r>
            <w:r w:rsidRPr="00BF2DE0">
              <w:rPr>
                <w:rFonts w:ascii="Times New Roman" w:hAnsi="Times New Roman" w:cs="Times New Roman"/>
                <w:sz w:val="20"/>
              </w:rPr>
              <w:tab/>
              <w:t xml:space="preserve">Remuneration for Contractual Staff </w:t>
            </w:r>
            <w:r w:rsidRPr="00BF2DE0">
              <w:rPr>
                <w:rFonts w:ascii="Times New Roman" w:hAnsi="Times New Roman" w:cs="Times New Roman"/>
                <w:sz w:val="20"/>
              </w:rPr>
              <w:tab/>
              <w:t xml:space="preserve">(Expert Professionals; Research </w:t>
            </w:r>
            <w:r w:rsidRPr="00BF2DE0">
              <w:rPr>
                <w:rFonts w:ascii="Times New Roman" w:hAnsi="Times New Roman" w:cs="Times New Roman"/>
                <w:sz w:val="20"/>
              </w:rPr>
              <w:tab/>
              <w:t xml:space="preserve">Fellow/Res. Associate, Res. </w:t>
            </w:r>
            <w:r w:rsidRPr="00BF2DE0">
              <w:rPr>
                <w:rFonts w:ascii="Times New Roman" w:hAnsi="Times New Roman" w:cs="Times New Roman"/>
                <w:sz w:val="20"/>
              </w:rPr>
              <w:tab/>
              <w:t>Asstt./Field Asstt; if justified-</w:t>
            </w:r>
          </w:p>
          <w:p w14:paraId="03C9E227" w14:textId="77777777" w:rsidR="00ED3E49" w:rsidRPr="00BF2DE0" w:rsidRDefault="00ED3E49" w:rsidP="00755D92">
            <w:pPr>
              <w:tabs>
                <w:tab w:val="left" w:pos="427"/>
              </w:tabs>
              <w:spacing w:after="0" w:line="240" w:lineRule="auto"/>
              <w:rPr>
                <w:rFonts w:ascii="Times New Roman" w:hAnsi="Times New Roman" w:cs="Times New Roman"/>
                <w:sz w:val="20"/>
              </w:rPr>
            </w:pPr>
            <w:r w:rsidRPr="00BF2DE0">
              <w:rPr>
                <w:rFonts w:ascii="Times New Roman" w:hAnsi="Times New Roman" w:cs="Times New Roman"/>
                <w:sz w:val="20"/>
              </w:rPr>
              <w:t>consolidated)</w:t>
            </w:r>
          </w:p>
          <w:p w14:paraId="72F5B214" w14:textId="77777777" w:rsidR="00ED3E49" w:rsidRPr="00BF2DE0" w:rsidRDefault="00ED3E49" w:rsidP="00755D92">
            <w:pPr>
              <w:tabs>
                <w:tab w:val="left" w:pos="427"/>
              </w:tabs>
              <w:spacing w:after="0" w:line="240" w:lineRule="auto"/>
              <w:rPr>
                <w:rFonts w:ascii="Times New Roman" w:hAnsi="Times New Roman" w:cs="Times New Roman"/>
                <w:sz w:val="20"/>
              </w:rPr>
            </w:pPr>
            <w:r w:rsidRPr="00BF2DE0">
              <w:rPr>
                <w:rFonts w:ascii="Times New Roman" w:hAnsi="Times New Roman" w:cs="Times New Roman"/>
                <w:sz w:val="20"/>
              </w:rPr>
              <w:t xml:space="preserve">1.2 </w:t>
            </w:r>
            <w:r w:rsidRPr="00BF2DE0">
              <w:rPr>
                <w:rFonts w:ascii="Times New Roman" w:hAnsi="Times New Roman" w:cs="Times New Roman"/>
                <w:sz w:val="20"/>
              </w:rPr>
              <w:tab/>
              <w:t xml:space="preserve">Remuneration of Accounting /Typing     </w:t>
            </w:r>
          </w:p>
          <w:p w14:paraId="56BDA725" w14:textId="77777777" w:rsidR="00ED3E49" w:rsidRPr="00BF2DE0" w:rsidRDefault="00ED3E49" w:rsidP="00755D92">
            <w:pPr>
              <w:tabs>
                <w:tab w:val="left" w:pos="427"/>
              </w:tabs>
              <w:spacing w:after="0" w:line="240" w:lineRule="auto"/>
              <w:rPr>
                <w:rFonts w:ascii="Times New Roman" w:hAnsi="Times New Roman" w:cs="Times New Roman"/>
                <w:sz w:val="20"/>
              </w:rPr>
            </w:pPr>
            <w:r w:rsidRPr="00BF2DE0">
              <w:rPr>
                <w:rFonts w:ascii="Times New Roman" w:hAnsi="Times New Roman" w:cs="Times New Roman"/>
                <w:sz w:val="20"/>
              </w:rPr>
              <w:t xml:space="preserve">       Support Service, if any (part time basis- </w:t>
            </w:r>
            <w:r w:rsidRPr="00BF2DE0">
              <w:rPr>
                <w:rFonts w:ascii="Times New Roman" w:hAnsi="Times New Roman" w:cs="Times New Roman"/>
                <w:sz w:val="20"/>
              </w:rPr>
              <w:tab/>
              <w:t>consolidated)</w:t>
            </w:r>
          </w:p>
        </w:tc>
        <w:tc>
          <w:tcPr>
            <w:tcW w:w="958" w:type="dxa"/>
          </w:tcPr>
          <w:p w14:paraId="44C21646"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64DD617B"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1BF194A9"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1DE0DD3B"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5693DEFF"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271AC656" w14:textId="77777777" w:rsidTr="00755D92">
        <w:trPr>
          <w:jc w:val="center"/>
        </w:trPr>
        <w:tc>
          <w:tcPr>
            <w:tcW w:w="784" w:type="dxa"/>
          </w:tcPr>
          <w:p w14:paraId="5BE52BA2" w14:textId="77777777" w:rsidR="00ED3E49" w:rsidRPr="00BF2DE0" w:rsidRDefault="00ED3E49" w:rsidP="00755D92">
            <w:pPr>
              <w:spacing w:after="0" w:line="240" w:lineRule="auto"/>
              <w:jc w:val="center"/>
              <w:rPr>
                <w:rFonts w:ascii="Times New Roman" w:hAnsi="Times New Roman" w:cs="Times New Roman"/>
                <w:sz w:val="20"/>
              </w:rPr>
            </w:pPr>
            <w:r w:rsidRPr="00BF2DE0">
              <w:rPr>
                <w:rFonts w:ascii="Times New Roman" w:hAnsi="Times New Roman" w:cs="Times New Roman"/>
                <w:sz w:val="20"/>
              </w:rPr>
              <w:t>2.</w:t>
            </w:r>
          </w:p>
        </w:tc>
        <w:tc>
          <w:tcPr>
            <w:tcW w:w="4528" w:type="dxa"/>
          </w:tcPr>
          <w:p w14:paraId="01C7C52B" w14:textId="77777777" w:rsidR="00ED3E49" w:rsidRPr="00BF2DE0" w:rsidRDefault="00ED3E49" w:rsidP="00755D92">
            <w:pPr>
              <w:pStyle w:val="BodyTextIndent"/>
              <w:spacing w:after="0" w:line="240" w:lineRule="auto"/>
              <w:ind w:left="0"/>
              <w:jc w:val="both"/>
              <w:rPr>
                <w:rFonts w:ascii="Times New Roman" w:hAnsi="Times New Roman" w:cs="Times New Roman"/>
                <w:sz w:val="20"/>
              </w:rPr>
            </w:pPr>
            <w:r w:rsidRPr="00BF2DE0">
              <w:rPr>
                <w:rFonts w:ascii="Times New Roman" w:hAnsi="Times New Roman" w:cs="Times New Roman"/>
                <w:sz w:val="20"/>
              </w:rPr>
              <w:t>Research &amp; Development (R&amp;D) related        cost i.e. all inputs, lab./ farm chemicals &amp;  other necessary supplies etc.</w:t>
            </w:r>
          </w:p>
        </w:tc>
        <w:tc>
          <w:tcPr>
            <w:tcW w:w="958" w:type="dxa"/>
          </w:tcPr>
          <w:p w14:paraId="67E3A888"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23C5662B"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66ED344B"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34FC15B0"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45D8BEC1"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79386D68" w14:textId="77777777" w:rsidTr="00755D92">
        <w:trPr>
          <w:jc w:val="center"/>
        </w:trPr>
        <w:tc>
          <w:tcPr>
            <w:tcW w:w="784" w:type="dxa"/>
          </w:tcPr>
          <w:p w14:paraId="49378B03" w14:textId="77777777" w:rsidR="00ED3E49" w:rsidRPr="00BF2DE0" w:rsidRDefault="00ED3E49" w:rsidP="00755D92">
            <w:pPr>
              <w:spacing w:after="0" w:line="240" w:lineRule="auto"/>
              <w:jc w:val="center"/>
              <w:rPr>
                <w:rFonts w:ascii="Times New Roman" w:hAnsi="Times New Roman" w:cs="Times New Roman"/>
                <w:sz w:val="20"/>
              </w:rPr>
            </w:pPr>
            <w:r w:rsidRPr="00BF2DE0">
              <w:rPr>
                <w:rFonts w:ascii="Times New Roman" w:hAnsi="Times New Roman" w:cs="Times New Roman"/>
                <w:sz w:val="20"/>
              </w:rPr>
              <w:t>3.</w:t>
            </w:r>
          </w:p>
        </w:tc>
        <w:tc>
          <w:tcPr>
            <w:tcW w:w="4528" w:type="dxa"/>
          </w:tcPr>
          <w:p w14:paraId="72DCCDA6" w14:textId="77777777" w:rsidR="00ED3E49" w:rsidRPr="00BF2DE0" w:rsidRDefault="00ED3E49" w:rsidP="00755D92">
            <w:pPr>
              <w:spacing w:after="0" w:line="240" w:lineRule="auto"/>
              <w:jc w:val="both"/>
              <w:rPr>
                <w:rFonts w:ascii="Times New Roman" w:hAnsi="Times New Roman" w:cs="Times New Roman"/>
                <w:sz w:val="20"/>
              </w:rPr>
            </w:pPr>
            <w:r w:rsidRPr="00BF2DE0">
              <w:rPr>
                <w:rFonts w:ascii="Times New Roman" w:hAnsi="Times New Roman" w:cs="Times New Roman"/>
                <w:sz w:val="20"/>
              </w:rPr>
              <w:t>Maintenance and repairing of lab./field equipment, etc.</w:t>
            </w:r>
          </w:p>
        </w:tc>
        <w:tc>
          <w:tcPr>
            <w:tcW w:w="958" w:type="dxa"/>
          </w:tcPr>
          <w:p w14:paraId="1BCA5829"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3CA4E44D"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1CD73BC9"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081D5162"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67C7DB64"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18BC6A3B" w14:textId="77777777" w:rsidTr="00755D92">
        <w:trPr>
          <w:jc w:val="center"/>
        </w:trPr>
        <w:tc>
          <w:tcPr>
            <w:tcW w:w="784" w:type="dxa"/>
          </w:tcPr>
          <w:p w14:paraId="04CA2612" w14:textId="77777777" w:rsidR="00ED3E49" w:rsidRPr="00BF2DE0" w:rsidRDefault="00ED3E49" w:rsidP="00755D92">
            <w:pPr>
              <w:spacing w:after="0" w:line="240" w:lineRule="auto"/>
              <w:jc w:val="center"/>
              <w:rPr>
                <w:rFonts w:ascii="Times New Roman" w:hAnsi="Times New Roman" w:cs="Times New Roman"/>
                <w:sz w:val="20"/>
              </w:rPr>
            </w:pPr>
            <w:r w:rsidRPr="00BF2DE0">
              <w:rPr>
                <w:rFonts w:ascii="Times New Roman" w:hAnsi="Times New Roman" w:cs="Times New Roman"/>
                <w:sz w:val="20"/>
              </w:rPr>
              <w:t>4.</w:t>
            </w:r>
          </w:p>
        </w:tc>
        <w:tc>
          <w:tcPr>
            <w:tcW w:w="4528" w:type="dxa"/>
          </w:tcPr>
          <w:p w14:paraId="5A233A9B" w14:textId="77777777" w:rsidR="00ED3E49" w:rsidRPr="00BF2DE0" w:rsidRDefault="00ED3E49" w:rsidP="00755D92">
            <w:pPr>
              <w:spacing w:after="0" w:line="240" w:lineRule="auto"/>
              <w:jc w:val="both"/>
              <w:rPr>
                <w:rFonts w:ascii="Times New Roman" w:hAnsi="Times New Roman" w:cs="Times New Roman"/>
                <w:sz w:val="20"/>
              </w:rPr>
            </w:pPr>
            <w:r w:rsidRPr="00BF2DE0">
              <w:rPr>
                <w:rFonts w:ascii="Times New Roman" w:hAnsi="Times New Roman" w:cs="Times New Roman"/>
                <w:sz w:val="20"/>
              </w:rPr>
              <w:t>Training</w:t>
            </w:r>
          </w:p>
        </w:tc>
        <w:tc>
          <w:tcPr>
            <w:tcW w:w="958" w:type="dxa"/>
          </w:tcPr>
          <w:p w14:paraId="148C43BF"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640FBE64"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4B07F185"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0AC96A70"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6C050C79"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49B1A535" w14:textId="77777777" w:rsidTr="00755D92">
        <w:trPr>
          <w:jc w:val="center"/>
        </w:trPr>
        <w:tc>
          <w:tcPr>
            <w:tcW w:w="784" w:type="dxa"/>
          </w:tcPr>
          <w:p w14:paraId="0F441F0C" w14:textId="77777777" w:rsidR="00ED3E49" w:rsidRPr="00BF2DE0" w:rsidRDefault="00ED3E49" w:rsidP="00755D92">
            <w:pPr>
              <w:spacing w:after="0" w:line="240" w:lineRule="auto"/>
              <w:jc w:val="center"/>
              <w:rPr>
                <w:rFonts w:ascii="Times New Roman" w:hAnsi="Times New Roman" w:cs="Times New Roman"/>
                <w:sz w:val="20"/>
              </w:rPr>
            </w:pPr>
            <w:r w:rsidRPr="00BF2DE0">
              <w:rPr>
                <w:rFonts w:ascii="Times New Roman" w:hAnsi="Times New Roman" w:cs="Times New Roman"/>
                <w:sz w:val="20"/>
              </w:rPr>
              <w:t>5.</w:t>
            </w:r>
          </w:p>
        </w:tc>
        <w:tc>
          <w:tcPr>
            <w:tcW w:w="4528" w:type="dxa"/>
          </w:tcPr>
          <w:p w14:paraId="4367B905" w14:textId="77777777" w:rsidR="00ED3E49" w:rsidRPr="00BF2DE0" w:rsidRDefault="00ED3E49" w:rsidP="00755D92">
            <w:pPr>
              <w:spacing w:after="0" w:line="240" w:lineRule="auto"/>
              <w:jc w:val="both"/>
              <w:rPr>
                <w:rFonts w:ascii="Times New Roman" w:hAnsi="Times New Roman" w:cs="Times New Roman"/>
                <w:sz w:val="20"/>
              </w:rPr>
            </w:pPr>
            <w:r w:rsidRPr="00BF2DE0">
              <w:rPr>
                <w:rFonts w:ascii="Times New Roman" w:hAnsi="Times New Roman" w:cs="Times New Roman"/>
                <w:sz w:val="20"/>
              </w:rPr>
              <w:t>Workshop/Seminar/Meeting etc.</w:t>
            </w:r>
          </w:p>
        </w:tc>
        <w:tc>
          <w:tcPr>
            <w:tcW w:w="958" w:type="dxa"/>
          </w:tcPr>
          <w:p w14:paraId="7D31CE5A"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7AC65538"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25C02F5F"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58E603E3"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0B2FF409"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2B9EAEA2" w14:textId="77777777" w:rsidTr="00755D92">
        <w:trPr>
          <w:jc w:val="center"/>
        </w:trPr>
        <w:tc>
          <w:tcPr>
            <w:tcW w:w="784" w:type="dxa"/>
          </w:tcPr>
          <w:p w14:paraId="3F1BB4FA" w14:textId="77777777" w:rsidR="00ED3E49" w:rsidRPr="00BF2DE0" w:rsidRDefault="00ED3E49" w:rsidP="00755D92">
            <w:pPr>
              <w:spacing w:after="0" w:line="240" w:lineRule="auto"/>
              <w:jc w:val="center"/>
              <w:rPr>
                <w:rFonts w:ascii="Times New Roman" w:hAnsi="Times New Roman" w:cs="Times New Roman"/>
                <w:sz w:val="20"/>
              </w:rPr>
            </w:pPr>
            <w:r w:rsidRPr="00BF2DE0">
              <w:rPr>
                <w:rFonts w:ascii="Times New Roman" w:hAnsi="Times New Roman" w:cs="Times New Roman"/>
                <w:sz w:val="20"/>
              </w:rPr>
              <w:t>6.</w:t>
            </w:r>
          </w:p>
        </w:tc>
        <w:tc>
          <w:tcPr>
            <w:tcW w:w="4528" w:type="dxa"/>
          </w:tcPr>
          <w:p w14:paraId="24FAA2AE" w14:textId="77777777" w:rsidR="00ED3E49" w:rsidRPr="00BF2DE0" w:rsidRDefault="00ED3E49" w:rsidP="00755D92">
            <w:pPr>
              <w:spacing w:after="0" w:line="240" w:lineRule="auto"/>
              <w:jc w:val="both"/>
              <w:rPr>
                <w:rFonts w:ascii="Times New Roman" w:hAnsi="Times New Roman" w:cs="Times New Roman"/>
                <w:sz w:val="20"/>
                <w:lang w:val="pt-PT"/>
              </w:rPr>
            </w:pPr>
            <w:r w:rsidRPr="00BF2DE0">
              <w:rPr>
                <w:rFonts w:ascii="Times New Roman" w:hAnsi="Times New Roman" w:cs="Times New Roman"/>
                <w:sz w:val="20"/>
                <w:lang w:val="pt-PT"/>
              </w:rPr>
              <w:t xml:space="preserve">6.1 Travel expenses (TA/DA) as per own   </w:t>
            </w:r>
          </w:p>
          <w:p w14:paraId="3E3FA81B" w14:textId="77777777" w:rsidR="00ED3E49" w:rsidRPr="00BF2DE0" w:rsidRDefault="00ED3E49" w:rsidP="00755D92">
            <w:pPr>
              <w:spacing w:after="0" w:line="240" w:lineRule="auto"/>
              <w:jc w:val="both"/>
              <w:rPr>
                <w:rFonts w:ascii="Times New Roman" w:hAnsi="Times New Roman" w:cs="Times New Roman"/>
                <w:sz w:val="20"/>
              </w:rPr>
            </w:pPr>
            <w:r w:rsidRPr="00BF2DE0">
              <w:rPr>
                <w:rFonts w:ascii="Times New Roman" w:hAnsi="Times New Roman" w:cs="Times New Roman"/>
                <w:sz w:val="20"/>
              </w:rPr>
              <w:t xml:space="preserve">organizational rules (Public Sector)   </w:t>
            </w:r>
          </w:p>
          <w:p w14:paraId="2B20E4CF" w14:textId="77777777" w:rsidR="00ED3E49" w:rsidRPr="00BF2DE0" w:rsidRDefault="00ED3E49" w:rsidP="00755D92">
            <w:pPr>
              <w:spacing w:after="0" w:line="240" w:lineRule="auto"/>
              <w:jc w:val="both"/>
              <w:rPr>
                <w:rFonts w:ascii="Times New Roman" w:hAnsi="Times New Roman" w:cs="Times New Roman"/>
                <w:sz w:val="20"/>
              </w:rPr>
            </w:pPr>
            <w:r w:rsidRPr="00BF2DE0">
              <w:rPr>
                <w:rFonts w:ascii="Times New Roman" w:hAnsi="Times New Roman" w:cs="Times New Roman"/>
                <w:sz w:val="20"/>
              </w:rPr>
              <w:t xml:space="preserve">       or as per KGF  Rules (NGO/PO).</w:t>
            </w:r>
          </w:p>
          <w:p w14:paraId="27F69A3D" w14:textId="77777777" w:rsidR="00ED3E49" w:rsidRPr="00BF2DE0" w:rsidRDefault="00ED3E49" w:rsidP="00755D92">
            <w:pPr>
              <w:spacing w:after="0" w:line="240" w:lineRule="auto"/>
              <w:jc w:val="both"/>
              <w:rPr>
                <w:rFonts w:ascii="Times New Roman" w:hAnsi="Times New Roman" w:cs="Times New Roman"/>
                <w:sz w:val="20"/>
              </w:rPr>
            </w:pPr>
          </w:p>
          <w:p w14:paraId="3A87E31D" w14:textId="77777777" w:rsidR="00ED3E49" w:rsidRPr="00BF2DE0" w:rsidRDefault="00ED3E49" w:rsidP="00755D92">
            <w:pPr>
              <w:spacing w:after="0" w:line="240" w:lineRule="auto"/>
              <w:jc w:val="both"/>
              <w:rPr>
                <w:rFonts w:ascii="Times New Roman" w:hAnsi="Times New Roman" w:cs="Times New Roman"/>
                <w:sz w:val="20"/>
              </w:rPr>
            </w:pPr>
            <w:r w:rsidRPr="00BF2DE0">
              <w:rPr>
                <w:rFonts w:ascii="Times New Roman" w:hAnsi="Times New Roman" w:cs="Times New Roman"/>
                <w:sz w:val="20"/>
              </w:rPr>
              <w:t xml:space="preserve">6.2 Vehicle hiring/oil &amp; fuel for organization’s     </w:t>
            </w:r>
          </w:p>
          <w:p w14:paraId="0A2097EB" w14:textId="77777777" w:rsidR="00ED3E49" w:rsidRPr="00BF2DE0" w:rsidRDefault="00ED3E49" w:rsidP="00755D92">
            <w:pPr>
              <w:spacing w:after="0" w:line="240" w:lineRule="auto"/>
              <w:jc w:val="both"/>
              <w:rPr>
                <w:rFonts w:ascii="Times New Roman" w:hAnsi="Times New Roman" w:cs="Times New Roman"/>
                <w:sz w:val="20"/>
              </w:rPr>
            </w:pPr>
            <w:r w:rsidRPr="00BF2DE0">
              <w:rPr>
                <w:rFonts w:ascii="Times New Roman" w:hAnsi="Times New Roman" w:cs="Times New Roman"/>
                <w:sz w:val="20"/>
              </w:rPr>
              <w:t xml:space="preserve">      vehicle for travel, if justified. </w:t>
            </w:r>
          </w:p>
        </w:tc>
        <w:tc>
          <w:tcPr>
            <w:tcW w:w="958" w:type="dxa"/>
          </w:tcPr>
          <w:p w14:paraId="1F70D7AF"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470F08B9"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26CE8B3C"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5CC03118"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54285DAE"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317E0FD2" w14:textId="77777777" w:rsidTr="00755D92">
        <w:trPr>
          <w:jc w:val="center"/>
        </w:trPr>
        <w:tc>
          <w:tcPr>
            <w:tcW w:w="784" w:type="dxa"/>
          </w:tcPr>
          <w:p w14:paraId="019E4F34" w14:textId="77777777" w:rsidR="00ED3E49" w:rsidRPr="00BF2DE0" w:rsidRDefault="00ED3E49" w:rsidP="00755D92">
            <w:pPr>
              <w:spacing w:after="0" w:line="240" w:lineRule="auto"/>
              <w:jc w:val="center"/>
              <w:rPr>
                <w:rFonts w:ascii="Times New Roman" w:hAnsi="Times New Roman" w:cs="Times New Roman"/>
                <w:sz w:val="20"/>
              </w:rPr>
            </w:pPr>
            <w:r w:rsidRPr="00BF2DE0">
              <w:rPr>
                <w:rFonts w:ascii="Times New Roman" w:hAnsi="Times New Roman" w:cs="Times New Roman"/>
                <w:sz w:val="20"/>
              </w:rPr>
              <w:t>7.**</w:t>
            </w:r>
          </w:p>
        </w:tc>
        <w:tc>
          <w:tcPr>
            <w:tcW w:w="4528" w:type="dxa"/>
          </w:tcPr>
          <w:p w14:paraId="315122E8" w14:textId="77777777" w:rsidR="00ED3E49" w:rsidRPr="00BF2DE0" w:rsidRDefault="00ED3E49" w:rsidP="00755D92">
            <w:pPr>
              <w:spacing w:after="0" w:line="240" w:lineRule="auto"/>
              <w:jc w:val="both"/>
              <w:rPr>
                <w:rFonts w:ascii="Times New Roman" w:hAnsi="Times New Roman" w:cs="Times New Roman"/>
                <w:sz w:val="20"/>
              </w:rPr>
            </w:pPr>
            <w:r w:rsidRPr="00BF2DE0">
              <w:rPr>
                <w:rFonts w:ascii="Times New Roman" w:hAnsi="Times New Roman" w:cs="Times New Roman"/>
                <w:sz w:val="20"/>
              </w:rPr>
              <w:t xml:space="preserve">Office supplies and contingency (not exceeding 5% of the total cost for stationeries, publications, printing of reports, internet, service, mailing etc.) </w:t>
            </w:r>
          </w:p>
        </w:tc>
        <w:tc>
          <w:tcPr>
            <w:tcW w:w="958" w:type="dxa"/>
          </w:tcPr>
          <w:p w14:paraId="10B4EDC9"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0812EC49"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58FF6773"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59308E70"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36D5572C"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3A01C50A" w14:textId="77777777" w:rsidTr="00755D92">
        <w:trPr>
          <w:jc w:val="center"/>
        </w:trPr>
        <w:tc>
          <w:tcPr>
            <w:tcW w:w="784" w:type="dxa"/>
          </w:tcPr>
          <w:p w14:paraId="4C31C727" w14:textId="77777777" w:rsidR="00ED3E49" w:rsidRPr="00BF2DE0" w:rsidRDefault="00ED3E49" w:rsidP="00755D92">
            <w:pPr>
              <w:spacing w:after="0" w:line="240" w:lineRule="auto"/>
              <w:jc w:val="center"/>
              <w:rPr>
                <w:rFonts w:ascii="Times New Roman" w:hAnsi="Times New Roman" w:cs="Times New Roman"/>
                <w:sz w:val="20"/>
              </w:rPr>
            </w:pPr>
            <w:r w:rsidRPr="00BF2DE0">
              <w:rPr>
                <w:rFonts w:ascii="Times New Roman" w:hAnsi="Times New Roman" w:cs="Times New Roman"/>
                <w:sz w:val="20"/>
              </w:rPr>
              <w:t>8.</w:t>
            </w:r>
          </w:p>
        </w:tc>
        <w:tc>
          <w:tcPr>
            <w:tcW w:w="4528" w:type="dxa"/>
          </w:tcPr>
          <w:p w14:paraId="2CB1F12B" w14:textId="77777777" w:rsidR="00ED3E49" w:rsidRPr="00BF2DE0" w:rsidRDefault="00ED3E49" w:rsidP="00755D92">
            <w:pPr>
              <w:spacing w:after="0" w:line="240" w:lineRule="auto"/>
              <w:jc w:val="both"/>
              <w:rPr>
                <w:rFonts w:ascii="Times New Roman" w:hAnsi="Times New Roman" w:cs="Times New Roman"/>
                <w:sz w:val="20"/>
              </w:rPr>
            </w:pPr>
            <w:r w:rsidRPr="00BF2DE0">
              <w:rPr>
                <w:rFonts w:ascii="Times New Roman" w:hAnsi="Times New Roman" w:cs="Times New Roman"/>
                <w:sz w:val="20"/>
              </w:rPr>
              <w:t>Any other items (please specify with justification)</w:t>
            </w:r>
          </w:p>
        </w:tc>
        <w:tc>
          <w:tcPr>
            <w:tcW w:w="958" w:type="dxa"/>
          </w:tcPr>
          <w:p w14:paraId="417DDBD5"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146752B9"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5ADD3C9A"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746ABF07"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3E2F5CA4"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698BE29D" w14:textId="77777777" w:rsidTr="00755D92">
        <w:trPr>
          <w:jc w:val="center"/>
        </w:trPr>
        <w:tc>
          <w:tcPr>
            <w:tcW w:w="784" w:type="dxa"/>
          </w:tcPr>
          <w:p w14:paraId="70F0D2B8" w14:textId="77777777" w:rsidR="00ED3E49" w:rsidRPr="00BF2DE0" w:rsidRDefault="00ED3E49" w:rsidP="00755D92">
            <w:pPr>
              <w:spacing w:after="0" w:line="240" w:lineRule="auto"/>
              <w:jc w:val="center"/>
              <w:rPr>
                <w:rFonts w:ascii="Times New Roman" w:hAnsi="Times New Roman" w:cs="Times New Roman"/>
                <w:sz w:val="20"/>
              </w:rPr>
            </w:pPr>
            <w:r w:rsidRPr="00BF2DE0">
              <w:rPr>
                <w:rFonts w:ascii="Times New Roman" w:hAnsi="Times New Roman" w:cs="Times New Roman"/>
                <w:sz w:val="20"/>
              </w:rPr>
              <w:t>9.</w:t>
            </w:r>
          </w:p>
        </w:tc>
        <w:tc>
          <w:tcPr>
            <w:tcW w:w="4528" w:type="dxa"/>
          </w:tcPr>
          <w:p w14:paraId="61D0BEA0" w14:textId="77777777" w:rsidR="00ED3E49" w:rsidRPr="00BF2DE0" w:rsidRDefault="00ED3E49" w:rsidP="00755D92">
            <w:pPr>
              <w:spacing w:after="0" w:line="240" w:lineRule="auto"/>
              <w:jc w:val="both"/>
              <w:rPr>
                <w:rFonts w:ascii="Times New Roman" w:hAnsi="Times New Roman" w:cs="Times New Roman"/>
                <w:sz w:val="20"/>
              </w:rPr>
            </w:pPr>
            <w:r w:rsidRPr="00BF2DE0">
              <w:rPr>
                <w:rFonts w:ascii="Times New Roman" w:hAnsi="Times New Roman" w:cs="Times New Roman"/>
                <w:sz w:val="20"/>
              </w:rPr>
              <w:t>Institutional Overhead Charge (if any, max 10% of total operating cost)</w:t>
            </w:r>
          </w:p>
        </w:tc>
        <w:tc>
          <w:tcPr>
            <w:tcW w:w="958" w:type="dxa"/>
          </w:tcPr>
          <w:p w14:paraId="202DDB9D"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1A4EE78F"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60162466"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4C7F59E3"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4CA82478"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4B954B5F" w14:textId="77777777" w:rsidTr="00755D92">
        <w:trPr>
          <w:jc w:val="center"/>
        </w:trPr>
        <w:tc>
          <w:tcPr>
            <w:tcW w:w="784" w:type="dxa"/>
          </w:tcPr>
          <w:p w14:paraId="368184C4" w14:textId="77777777" w:rsidR="00ED3E49" w:rsidRPr="00BF2DE0" w:rsidRDefault="00ED3E49" w:rsidP="00755D92">
            <w:pPr>
              <w:spacing w:after="0" w:line="240" w:lineRule="auto"/>
              <w:jc w:val="both"/>
              <w:rPr>
                <w:rFonts w:ascii="Times New Roman" w:hAnsi="Times New Roman" w:cs="Times New Roman"/>
                <w:b/>
                <w:i/>
                <w:sz w:val="20"/>
              </w:rPr>
            </w:pPr>
          </w:p>
        </w:tc>
        <w:tc>
          <w:tcPr>
            <w:tcW w:w="4528" w:type="dxa"/>
          </w:tcPr>
          <w:p w14:paraId="21CF23FA" w14:textId="77777777" w:rsidR="00ED3E49" w:rsidRPr="00BF2DE0" w:rsidRDefault="00ED3E49" w:rsidP="00755D92">
            <w:pPr>
              <w:spacing w:after="0" w:line="240" w:lineRule="auto"/>
              <w:jc w:val="both"/>
              <w:rPr>
                <w:rFonts w:ascii="Times New Roman" w:hAnsi="Times New Roman" w:cs="Times New Roman"/>
                <w:b/>
                <w:i/>
                <w:sz w:val="20"/>
              </w:rPr>
            </w:pPr>
            <w:r w:rsidRPr="00BF2DE0">
              <w:rPr>
                <w:rFonts w:ascii="Times New Roman" w:hAnsi="Times New Roman" w:cs="Times New Roman"/>
                <w:b/>
                <w:i/>
                <w:sz w:val="20"/>
              </w:rPr>
              <w:t>Sub-total A (1-9)</w:t>
            </w:r>
          </w:p>
        </w:tc>
        <w:tc>
          <w:tcPr>
            <w:tcW w:w="958" w:type="dxa"/>
          </w:tcPr>
          <w:p w14:paraId="22A40052" w14:textId="77777777" w:rsidR="00ED3E49" w:rsidRPr="00BF2DE0" w:rsidRDefault="00ED3E49" w:rsidP="00755D92">
            <w:pPr>
              <w:spacing w:after="0" w:line="240" w:lineRule="auto"/>
              <w:jc w:val="both"/>
              <w:rPr>
                <w:rFonts w:ascii="Times New Roman" w:hAnsi="Times New Roman" w:cs="Times New Roman"/>
                <w:b/>
                <w:i/>
                <w:sz w:val="20"/>
              </w:rPr>
            </w:pPr>
          </w:p>
        </w:tc>
        <w:tc>
          <w:tcPr>
            <w:tcW w:w="1107" w:type="dxa"/>
          </w:tcPr>
          <w:p w14:paraId="08ACFCBE" w14:textId="77777777" w:rsidR="00ED3E49" w:rsidRPr="00BF2DE0" w:rsidRDefault="00ED3E49" w:rsidP="00755D92">
            <w:pPr>
              <w:spacing w:after="0" w:line="240" w:lineRule="auto"/>
              <w:jc w:val="both"/>
              <w:rPr>
                <w:rFonts w:ascii="Times New Roman" w:hAnsi="Times New Roman" w:cs="Times New Roman"/>
                <w:b/>
                <w:i/>
                <w:sz w:val="20"/>
              </w:rPr>
            </w:pPr>
          </w:p>
        </w:tc>
        <w:tc>
          <w:tcPr>
            <w:tcW w:w="1078" w:type="dxa"/>
          </w:tcPr>
          <w:p w14:paraId="6F68CC47" w14:textId="77777777" w:rsidR="00ED3E49" w:rsidRPr="00BF2DE0" w:rsidRDefault="00ED3E49" w:rsidP="00755D92">
            <w:pPr>
              <w:spacing w:after="0" w:line="240" w:lineRule="auto"/>
              <w:jc w:val="both"/>
              <w:rPr>
                <w:rFonts w:ascii="Times New Roman" w:hAnsi="Times New Roman" w:cs="Times New Roman"/>
                <w:b/>
                <w:i/>
                <w:sz w:val="20"/>
              </w:rPr>
            </w:pPr>
          </w:p>
        </w:tc>
        <w:tc>
          <w:tcPr>
            <w:tcW w:w="1083" w:type="dxa"/>
          </w:tcPr>
          <w:p w14:paraId="2271B608" w14:textId="77777777" w:rsidR="00ED3E49" w:rsidRPr="00BF2DE0" w:rsidRDefault="00ED3E49" w:rsidP="00755D92">
            <w:pPr>
              <w:spacing w:after="0" w:line="240" w:lineRule="auto"/>
              <w:jc w:val="both"/>
              <w:rPr>
                <w:rFonts w:ascii="Times New Roman" w:hAnsi="Times New Roman" w:cs="Times New Roman"/>
                <w:b/>
                <w:i/>
                <w:sz w:val="20"/>
              </w:rPr>
            </w:pPr>
          </w:p>
        </w:tc>
        <w:tc>
          <w:tcPr>
            <w:tcW w:w="972" w:type="dxa"/>
          </w:tcPr>
          <w:p w14:paraId="7F611CA8" w14:textId="77777777" w:rsidR="00ED3E49" w:rsidRPr="00BF2DE0" w:rsidRDefault="00ED3E49" w:rsidP="00755D92">
            <w:pPr>
              <w:spacing w:after="0" w:line="240" w:lineRule="auto"/>
              <w:jc w:val="both"/>
              <w:rPr>
                <w:rFonts w:ascii="Times New Roman" w:hAnsi="Times New Roman" w:cs="Times New Roman"/>
                <w:b/>
                <w:i/>
                <w:sz w:val="20"/>
              </w:rPr>
            </w:pPr>
          </w:p>
        </w:tc>
      </w:tr>
      <w:tr w:rsidR="00ED3E49" w:rsidRPr="00BF2DE0" w14:paraId="18DBDD11" w14:textId="77777777" w:rsidTr="00755D92">
        <w:trPr>
          <w:jc w:val="center"/>
        </w:trPr>
        <w:tc>
          <w:tcPr>
            <w:tcW w:w="5312" w:type="dxa"/>
            <w:gridSpan w:val="2"/>
          </w:tcPr>
          <w:p w14:paraId="39795C8B" w14:textId="77777777" w:rsidR="00ED3E49" w:rsidRPr="00BF2DE0" w:rsidRDefault="00ED3E49" w:rsidP="00755D92">
            <w:pPr>
              <w:spacing w:after="0" w:line="240" w:lineRule="auto"/>
              <w:rPr>
                <w:rFonts w:ascii="Times New Roman" w:hAnsi="Times New Roman" w:cs="Times New Roman"/>
                <w:sz w:val="20"/>
              </w:rPr>
            </w:pPr>
            <w:r w:rsidRPr="00BF2DE0">
              <w:rPr>
                <w:rFonts w:ascii="Times New Roman" w:hAnsi="Times New Roman" w:cs="Times New Roman"/>
                <w:b/>
                <w:sz w:val="20"/>
              </w:rPr>
              <w:t>B. Non-recurring (Capital cost)</w:t>
            </w:r>
          </w:p>
        </w:tc>
        <w:tc>
          <w:tcPr>
            <w:tcW w:w="958" w:type="dxa"/>
          </w:tcPr>
          <w:p w14:paraId="7FE022F3"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54A9B80A"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0E0649E7"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224DD679"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1F29923C"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28E2814D" w14:textId="77777777" w:rsidTr="00755D92">
        <w:trPr>
          <w:jc w:val="center"/>
        </w:trPr>
        <w:tc>
          <w:tcPr>
            <w:tcW w:w="784" w:type="dxa"/>
          </w:tcPr>
          <w:p w14:paraId="45BCA3C7" w14:textId="77777777" w:rsidR="00ED3E49" w:rsidRPr="00BF2DE0" w:rsidRDefault="00ED3E49" w:rsidP="00755D92">
            <w:pPr>
              <w:spacing w:after="0" w:line="240" w:lineRule="auto"/>
              <w:jc w:val="center"/>
              <w:rPr>
                <w:rFonts w:ascii="Times New Roman" w:hAnsi="Times New Roman" w:cs="Times New Roman"/>
                <w:sz w:val="20"/>
              </w:rPr>
            </w:pPr>
            <w:r w:rsidRPr="00BF2DE0">
              <w:rPr>
                <w:rFonts w:ascii="Times New Roman" w:hAnsi="Times New Roman" w:cs="Times New Roman"/>
                <w:sz w:val="20"/>
              </w:rPr>
              <w:t>10.***</w:t>
            </w:r>
          </w:p>
        </w:tc>
        <w:tc>
          <w:tcPr>
            <w:tcW w:w="4528" w:type="dxa"/>
          </w:tcPr>
          <w:p w14:paraId="70E3D185" w14:textId="77777777" w:rsidR="00ED3E49" w:rsidRPr="00BF2DE0" w:rsidRDefault="00ED3E49" w:rsidP="00755D92">
            <w:pPr>
              <w:spacing w:after="0" w:line="240" w:lineRule="auto"/>
              <w:rPr>
                <w:rFonts w:ascii="Times New Roman" w:hAnsi="Times New Roman" w:cs="Times New Roman"/>
                <w:sz w:val="20"/>
              </w:rPr>
            </w:pPr>
            <w:r w:rsidRPr="00BF2DE0">
              <w:rPr>
                <w:rFonts w:ascii="Times New Roman" w:hAnsi="Times New Roman" w:cs="Times New Roman"/>
                <w:sz w:val="20"/>
              </w:rPr>
              <w:t>Equipment &amp; Appliances (upon approval of KGF, list to be given in the item-13of FRPP)</w:t>
            </w:r>
          </w:p>
          <w:p w14:paraId="6EE9DF6A" w14:textId="77777777" w:rsidR="00ED3E49" w:rsidRPr="00BF2DE0" w:rsidRDefault="00ED3E49" w:rsidP="00755D92">
            <w:pPr>
              <w:spacing w:after="0" w:line="240" w:lineRule="auto"/>
              <w:rPr>
                <w:rFonts w:ascii="Times New Roman" w:hAnsi="Times New Roman" w:cs="Times New Roman"/>
                <w:sz w:val="20"/>
              </w:rPr>
            </w:pPr>
            <w:r w:rsidRPr="00BF2DE0">
              <w:rPr>
                <w:rFonts w:ascii="Times New Roman" w:hAnsi="Times New Roman" w:cs="Times New Roman"/>
                <w:sz w:val="20"/>
              </w:rPr>
              <w:t>10.1. Lab. and Field Equipment</w:t>
            </w:r>
          </w:p>
          <w:p w14:paraId="1D2CC857" w14:textId="77777777" w:rsidR="00ED3E49" w:rsidRPr="00BF2DE0" w:rsidRDefault="00ED3E49" w:rsidP="00755D92">
            <w:pPr>
              <w:spacing w:after="0" w:line="240" w:lineRule="auto"/>
              <w:rPr>
                <w:rFonts w:ascii="Times New Roman" w:hAnsi="Times New Roman" w:cs="Times New Roman"/>
                <w:sz w:val="20"/>
              </w:rPr>
            </w:pPr>
            <w:r w:rsidRPr="00BF2DE0">
              <w:rPr>
                <w:rFonts w:ascii="Times New Roman" w:hAnsi="Times New Roman" w:cs="Times New Roman"/>
                <w:sz w:val="20"/>
              </w:rPr>
              <w:t xml:space="preserve">10.2. Office Equipment </w:t>
            </w:r>
          </w:p>
          <w:p w14:paraId="5A0E7B8F" w14:textId="77777777" w:rsidR="00ED3E49" w:rsidRPr="00BF2DE0" w:rsidRDefault="00ED3E49" w:rsidP="00755D92">
            <w:pPr>
              <w:spacing w:after="0" w:line="240" w:lineRule="auto"/>
              <w:rPr>
                <w:rFonts w:ascii="Times New Roman" w:hAnsi="Times New Roman" w:cs="Times New Roman"/>
                <w:sz w:val="20"/>
              </w:rPr>
            </w:pPr>
            <w:r w:rsidRPr="00BF2DE0">
              <w:rPr>
                <w:rFonts w:ascii="Times New Roman" w:hAnsi="Times New Roman" w:cs="Times New Roman"/>
                <w:sz w:val="20"/>
              </w:rPr>
              <w:t xml:space="preserve">10.3 Bicycle/Motor bike </w:t>
            </w:r>
          </w:p>
        </w:tc>
        <w:tc>
          <w:tcPr>
            <w:tcW w:w="958" w:type="dxa"/>
          </w:tcPr>
          <w:p w14:paraId="78A70180"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39F18290"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012A99EB"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5A5F8A69"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1E4DC746" w14:textId="77777777" w:rsidR="00ED3E49" w:rsidRPr="00BF2DE0" w:rsidRDefault="00ED3E49" w:rsidP="00755D92">
            <w:pPr>
              <w:spacing w:after="0" w:line="240" w:lineRule="auto"/>
              <w:jc w:val="both"/>
              <w:rPr>
                <w:rFonts w:ascii="Times New Roman" w:hAnsi="Times New Roman" w:cs="Times New Roman"/>
                <w:sz w:val="20"/>
              </w:rPr>
            </w:pPr>
          </w:p>
        </w:tc>
      </w:tr>
      <w:tr w:rsidR="00ED3E49" w:rsidRPr="00BF2DE0" w14:paraId="620790FD" w14:textId="77777777" w:rsidTr="00755D92">
        <w:trPr>
          <w:jc w:val="center"/>
        </w:trPr>
        <w:tc>
          <w:tcPr>
            <w:tcW w:w="784" w:type="dxa"/>
          </w:tcPr>
          <w:p w14:paraId="14873BA5" w14:textId="77777777" w:rsidR="00ED3E49" w:rsidRPr="00BF2DE0" w:rsidRDefault="00ED3E49" w:rsidP="00755D92">
            <w:pPr>
              <w:spacing w:after="0" w:line="240" w:lineRule="auto"/>
              <w:jc w:val="both"/>
              <w:rPr>
                <w:rFonts w:ascii="Times New Roman" w:hAnsi="Times New Roman" w:cs="Times New Roman"/>
                <w:b/>
                <w:i/>
                <w:sz w:val="20"/>
              </w:rPr>
            </w:pPr>
          </w:p>
        </w:tc>
        <w:tc>
          <w:tcPr>
            <w:tcW w:w="4528" w:type="dxa"/>
          </w:tcPr>
          <w:p w14:paraId="2307E629" w14:textId="77777777" w:rsidR="00ED3E49" w:rsidRPr="00BF2DE0" w:rsidRDefault="00ED3E49" w:rsidP="00755D92">
            <w:pPr>
              <w:spacing w:after="0" w:line="240" w:lineRule="auto"/>
              <w:jc w:val="both"/>
              <w:rPr>
                <w:rFonts w:ascii="Times New Roman" w:hAnsi="Times New Roman" w:cs="Times New Roman"/>
                <w:b/>
                <w:i/>
                <w:sz w:val="20"/>
              </w:rPr>
            </w:pPr>
            <w:r w:rsidRPr="00BF2DE0">
              <w:rPr>
                <w:rFonts w:ascii="Times New Roman" w:hAnsi="Times New Roman" w:cs="Times New Roman"/>
                <w:b/>
                <w:i/>
                <w:sz w:val="20"/>
              </w:rPr>
              <w:t xml:space="preserve">Sub-total B </w:t>
            </w:r>
          </w:p>
        </w:tc>
        <w:tc>
          <w:tcPr>
            <w:tcW w:w="958" w:type="dxa"/>
          </w:tcPr>
          <w:p w14:paraId="011575BC" w14:textId="77777777" w:rsidR="00ED3E49" w:rsidRPr="00BF2DE0" w:rsidRDefault="00ED3E49" w:rsidP="00755D92">
            <w:pPr>
              <w:spacing w:after="0" w:line="240" w:lineRule="auto"/>
              <w:jc w:val="both"/>
              <w:rPr>
                <w:rFonts w:ascii="Times New Roman" w:hAnsi="Times New Roman" w:cs="Times New Roman"/>
                <w:b/>
                <w:i/>
                <w:sz w:val="20"/>
              </w:rPr>
            </w:pPr>
          </w:p>
        </w:tc>
        <w:tc>
          <w:tcPr>
            <w:tcW w:w="1107" w:type="dxa"/>
          </w:tcPr>
          <w:p w14:paraId="2F5261AC" w14:textId="77777777" w:rsidR="00ED3E49" w:rsidRPr="00BF2DE0" w:rsidRDefault="00ED3E49" w:rsidP="00755D92">
            <w:pPr>
              <w:spacing w:after="0" w:line="240" w:lineRule="auto"/>
              <w:jc w:val="both"/>
              <w:rPr>
                <w:rFonts w:ascii="Times New Roman" w:hAnsi="Times New Roman" w:cs="Times New Roman"/>
                <w:b/>
                <w:i/>
                <w:sz w:val="20"/>
              </w:rPr>
            </w:pPr>
          </w:p>
        </w:tc>
        <w:tc>
          <w:tcPr>
            <w:tcW w:w="1078" w:type="dxa"/>
          </w:tcPr>
          <w:p w14:paraId="0679DC0E" w14:textId="77777777" w:rsidR="00ED3E49" w:rsidRPr="00BF2DE0" w:rsidRDefault="00ED3E49" w:rsidP="00755D92">
            <w:pPr>
              <w:spacing w:after="0" w:line="240" w:lineRule="auto"/>
              <w:jc w:val="both"/>
              <w:rPr>
                <w:rFonts w:ascii="Times New Roman" w:hAnsi="Times New Roman" w:cs="Times New Roman"/>
                <w:b/>
                <w:i/>
                <w:sz w:val="20"/>
              </w:rPr>
            </w:pPr>
          </w:p>
        </w:tc>
        <w:tc>
          <w:tcPr>
            <w:tcW w:w="1083" w:type="dxa"/>
          </w:tcPr>
          <w:p w14:paraId="0BFBB887" w14:textId="77777777" w:rsidR="00ED3E49" w:rsidRPr="00BF2DE0" w:rsidRDefault="00ED3E49" w:rsidP="00755D92">
            <w:pPr>
              <w:spacing w:after="0" w:line="240" w:lineRule="auto"/>
              <w:jc w:val="both"/>
              <w:rPr>
                <w:rFonts w:ascii="Times New Roman" w:hAnsi="Times New Roman" w:cs="Times New Roman"/>
                <w:b/>
                <w:i/>
                <w:sz w:val="20"/>
              </w:rPr>
            </w:pPr>
          </w:p>
        </w:tc>
        <w:tc>
          <w:tcPr>
            <w:tcW w:w="972" w:type="dxa"/>
          </w:tcPr>
          <w:p w14:paraId="52E2CE0C" w14:textId="77777777" w:rsidR="00ED3E49" w:rsidRPr="00BF2DE0" w:rsidRDefault="00ED3E49" w:rsidP="00755D92">
            <w:pPr>
              <w:spacing w:after="0" w:line="240" w:lineRule="auto"/>
              <w:jc w:val="both"/>
              <w:rPr>
                <w:rFonts w:ascii="Times New Roman" w:hAnsi="Times New Roman" w:cs="Times New Roman"/>
                <w:b/>
                <w:i/>
                <w:sz w:val="20"/>
              </w:rPr>
            </w:pPr>
          </w:p>
        </w:tc>
      </w:tr>
      <w:tr w:rsidR="00ED3E49" w:rsidRPr="00BF2DE0" w14:paraId="53696CE7" w14:textId="77777777" w:rsidTr="00755D92">
        <w:trPr>
          <w:jc w:val="center"/>
        </w:trPr>
        <w:tc>
          <w:tcPr>
            <w:tcW w:w="5312" w:type="dxa"/>
            <w:gridSpan w:val="2"/>
          </w:tcPr>
          <w:p w14:paraId="57522E59" w14:textId="77777777" w:rsidR="00ED3E49" w:rsidRPr="00BF2DE0" w:rsidRDefault="00ED3E49" w:rsidP="00755D92">
            <w:pPr>
              <w:spacing w:after="0" w:line="240" w:lineRule="auto"/>
              <w:jc w:val="both"/>
              <w:rPr>
                <w:rFonts w:ascii="Times New Roman" w:hAnsi="Times New Roman" w:cs="Times New Roman"/>
                <w:b/>
                <w:sz w:val="20"/>
              </w:rPr>
            </w:pPr>
            <w:r w:rsidRPr="00BF2DE0">
              <w:rPr>
                <w:rFonts w:ascii="Times New Roman" w:hAnsi="Times New Roman" w:cs="Times New Roman"/>
                <w:b/>
                <w:sz w:val="20"/>
              </w:rPr>
              <w:t>C. Grand Total A+B (1-10)</w:t>
            </w:r>
          </w:p>
        </w:tc>
        <w:tc>
          <w:tcPr>
            <w:tcW w:w="958" w:type="dxa"/>
          </w:tcPr>
          <w:p w14:paraId="06C8F084" w14:textId="77777777" w:rsidR="00ED3E49" w:rsidRPr="00BF2DE0" w:rsidRDefault="00ED3E49" w:rsidP="00755D92">
            <w:pPr>
              <w:spacing w:after="0" w:line="240" w:lineRule="auto"/>
              <w:jc w:val="both"/>
              <w:rPr>
                <w:rFonts w:ascii="Times New Roman" w:hAnsi="Times New Roman" w:cs="Times New Roman"/>
                <w:sz w:val="20"/>
              </w:rPr>
            </w:pPr>
          </w:p>
        </w:tc>
        <w:tc>
          <w:tcPr>
            <w:tcW w:w="1107" w:type="dxa"/>
          </w:tcPr>
          <w:p w14:paraId="65BFA5CF" w14:textId="77777777" w:rsidR="00ED3E49" w:rsidRPr="00BF2DE0" w:rsidRDefault="00ED3E49" w:rsidP="00755D92">
            <w:pPr>
              <w:spacing w:after="0" w:line="240" w:lineRule="auto"/>
              <w:jc w:val="both"/>
              <w:rPr>
                <w:rFonts w:ascii="Times New Roman" w:hAnsi="Times New Roman" w:cs="Times New Roman"/>
                <w:sz w:val="20"/>
              </w:rPr>
            </w:pPr>
          </w:p>
        </w:tc>
        <w:tc>
          <w:tcPr>
            <w:tcW w:w="1078" w:type="dxa"/>
          </w:tcPr>
          <w:p w14:paraId="0448D656" w14:textId="77777777" w:rsidR="00ED3E49" w:rsidRPr="00BF2DE0" w:rsidRDefault="00ED3E49" w:rsidP="00755D92">
            <w:pPr>
              <w:spacing w:after="0" w:line="240" w:lineRule="auto"/>
              <w:jc w:val="both"/>
              <w:rPr>
                <w:rFonts w:ascii="Times New Roman" w:hAnsi="Times New Roman" w:cs="Times New Roman"/>
                <w:sz w:val="20"/>
              </w:rPr>
            </w:pPr>
          </w:p>
        </w:tc>
        <w:tc>
          <w:tcPr>
            <w:tcW w:w="1083" w:type="dxa"/>
          </w:tcPr>
          <w:p w14:paraId="79535670" w14:textId="77777777" w:rsidR="00ED3E49" w:rsidRPr="00BF2DE0" w:rsidRDefault="00ED3E49" w:rsidP="00755D92">
            <w:pPr>
              <w:spacing w:after="0" w:line="240" w:lineRule="auto"/>
              <w:jc w:val="both"/>
              <w:rPr>
                <w:rFonts w:ascii="Times New Roman" w:hAnsi="Times New Roman" w:cs="Times New Roman"/>
                <w:sz w:val="20"/>
              </w:rPr>
            </w:pPr>
          </w:p>
        </w:tc>
        <w:tc>
          <w:tcPr>
            <w:tcW w:w="972" w:type="dxa"/>
          </w:tcPr>
          <w:p w14:paraId="0D28058B" w14:textId="77777777" w:rsidR="00ED3E49" w:rsidRPr="00BF2DE0" w:rsidRDefault="00ED3E49" w:rsidP="00755D92">
            <w:pPr>
              <w:spacing w:after="0" w:line="240" w:lineRule="auto"/>
              <w:jc w:val="both"/>
              <w:rPr>
                <w:rFonts w:ascii="Times New Roman" w:hAnsi="Times New Roman" w:cs="Times New Roman"/>
                <w:sz w:val="20"/>
              </w:rPr>
            </w:pPr>
          </w:p>
        </w:tc>
      </w:tr>
    </w:tbl>
    <w:p w14:paraId="0E83B7BB" w14:textId="77777777" w:rsidR="00ED3E49" w:rsidRPr="00BF2DE0" w:rsidRDefault="00ED3E49" w:rsidP="00ED3E49">
      <w:pPr>
        <w:spacing w:after="0" w:line="240" w:lineRule="auto"/>
        <w:rPr>
          <w:rFonts w:ascii="Times New Roman" w:hAnsi="Times New Roman" w:cs="Times New Roman"/>
          <w:b/>
          <w:i/>
          <w:sz w:val="20"/>
        </w:rPr>
      </w:pPr>
      <w:r w:rsidRPr="00BF2DE0">
        <w:rPr>
          <w:rFonts w:ascii="Times New Roman" w:hAnsi="Times New Roman" w:cs="Times New Roman"/>
          <w:b/>
          <w:i/>
          <w:sz w:val="20"/>
        </w:rPr>
        <w:t>* Cost under line item (# 1) should not exceed 30% of the total project cost.</w:t>
      </w:r>
    </w:p>
    <w:p w14:paraId="6E2C444B" w14:textId="77777777" w:rsidR="00ED3E49" w:rsidRPr="00BF2DE0" w:rsidRDefault="00ED3E49" w:rsidP="00ED3E49">
      <w:pPr>
        <w:spacing w:after="0" w:line="240" w:lineRule="auto"/>
        <w:rPr>
          <w:rFonts w:ascii="Times New Roman" w:hAnsi="Times New Roman" w:cs="Times New Roman"/>
          <w:b/>
          <w:i/>
          <w:sz w:val="20"/>
        </w:rPr>
      </w:pPr>
      <w:r w:rsidRPr="00BF2DE0">
        <w:rPr>
          <w:rFonts w:ascii="Times New Roman" w:hAnsi="Times New Roman" w:cs="Times New Roman"/>
          <w:b/>
          <w:i/>
          <w:sz w:val="20"/>
        </w:rPr>
        <w:t>** Cost under line item #7 should not exceed 5% of the total project cost</w:t>
      </w:r>
    </w:p>
    <w:p w14:paraId="3344D667" w14:textId="77777777" w:rsidR="00ED3E49" w:rsidRPr="00BF2DE0" w:rsidRDefault="00ED3E49" w:rsidP="00ED3E49">
      <w:pPr>
        <w:spacing w:after="0" w:line="240" w:lineRule="auto"/>
        <w:rPr>
          <w:rFonts w:ascii="Times New Roman" w:hAnsi="Times New Roman" w:cs="Times New Roman"/>
          <w:b/>
          <w:i/>
          <w:sz w:val="20"/>
        </w:rPr>
      </w:pPr>
      <w:r w:rsidRPr="00BF2DE0">
        <w:rPr>
          <w:rFonts w:ascii="Times New Roman" w:hAnsi="Times New Roman" w:cs="Times New Roman"/>
          <w:b/>
          <w:i/>
          <w:sz w:val="20"/>
        </w:rPr>
        <w:t xml:space="preserve">*** Cost under line item # 10 should not exceed 10% of the total project cost. </w:t>
      </w:r>
    </w:p>
    <w:p w14:paraId="72E1E948" w14:textId="77777777" w:rsidR="00ED3E49" w:rsidRPr="00BF2DE0" w:rsidRDefault="00ED3E49" w:rsidP="00ED3E49">
      <w:pPr>
        <w:pStyle w:val="BodyText3"/>
        <w:spacing w:after="0" w:line="240" w:lineRule="auto"/>
        <w:rPr>
          <w:rFonts w:ascii="Times New Roman" w:hAnsi="Times New Roman" w:cs="Times New Roman"/>
          <w:szCs w:val="22"/>
        </w:rPr>
      </w:pPr>
    </w:p>
    <w:p w14:paraId="5FBF7461" w14:textId="77777777" w:rsidR="00ED3E49" w:rsidRPr="00BF2DE0" w:rsidRDefault="00ED3E49" w:rsidP="00ED3E49">
      <w:pPr>
        <w:rPr>
          <w:rFonts w:ascii="Times New Roman" w:hAnsi="Times New Roman" w:cs="Times New Roman"/>
          <w:sz w:val="24"/>
          <w:szCs w:val="24"/>
        </w:rPr>
      </w:pPr>
      <w:r w:rsidRPr="00BF2DE0">
        <w:rPr>
          <w:rFonts w:ascii="Times New Roman" w:hAnsi="Times New Roman" w:cs="Times New Roman"/>
          <w:sz w:val="24"/>
          <w:szCs w:val="24"/>
        </w:rPr>
        <w:br w:type="page"/>
      </w:r>
    </w:p>
    <w:p w14:paraId="4EE08594" w14:textId="77777777" w:rsidR="00ED3E49" w:rsidRPr="00BF2DE0" w:rsidRDefault="00ED3E49" w:rsidP="00ED3E49">
      <w:pPr>
        <w:pStyle w:val="ListParagraph"/>
        <w:autoSpaceDE w:val="0"/>
        <w:autoSpaceDN w:val="0"/>
        <w:adjustRightInd w:val="0"/>
        <w:spacing w:after="0" w:line="240" w:lineRule="auto"/>
        <w:ind w:left="1080"/>
        <w:jc w:val="right"/>
        <w:rPr>
          <w:rFonts w:ascii="Times New Roman" w:hAnsi="Times New Roman" w:cs="Times New Roman"/>
          <w:sz w:val="24"/>
        </w:rPr>
      </w:pPr>
      <w:r w:rsidRPr="00BF2DE0">
        <w:rPr>
          <w:rFonts w:ascii="Times New Roman" w:hAnsi="Times New Roman" w:cs="Times New Roman"/>
          <w:sz w:val="24"/>
          <w:szCs w:val="24"/>
        </w:rPr>
        <w:lastRenderedPageBreak/>
        <w:t>Annex-5 contd</w:t>
      </w:r>
    </w:p>
    <w:p w14:paraId="16715E87" w14:textId="77777777" w:rsidR="00ED3E49" w:rsidRPr="00BF2DE0" w:rsidRDefault="00ED3E49" w:rsidP="00ED3E49">
      <w:pPr>
        <w:pStyle w:val="BodyText3"/>
        <w:spacing w:after="0" w:line="240" w:lineRule="auto"/>
        <w:rPr>
          <w:rFonts w:ascii="Times New Roman" w:hAnsi="Times New Roman" w:cs="Times New Roman"/>
          <w:sz w:val="10"/>
          <w:szCs w:val="22"/>
        </w:rPr>
      </w:pPr>
    </w:p>
    <w:p w14:paraId="164419C4" w14:textId="77777777" w:rsidR="00ED3E49" w:rsidRPr="00BF2DE0" w:rsidRDefault="00ED3E49" w:rsidP="00ED3E49">
      <w:pPr>
        <w:pStyle w:val="BodyText3"/>
        <w:spacing w:after="0" w:line="240" w:lineRule="auto"/>
        <w:rPr>
          <w:rFonts w:ascii="Times New Roman" w:hAnsi="Times New Roman" w:cs="Times New Roman"/>
          <w:b/>
          <w:szCs w:val="22"/>
        </w:rPr>
      </w:pPr>
      <w:r w:rsidRPr="00BF2DE0">
        <w:rPr>
          <w:rFonts w:ascii="Times New Roman" w:hAnsi="Times New Roman" w:cs="Times New Roman"/>
          <w:b/>
          <w:szCs w:val="22"/>
        </w:rPr>
        <w:t>Note:</w:t>
      </w:r>
    </w:p>
    <w:p w14:paraId="4D9D3AEF" w14:textId="77777777" w:rsidR="00ED3E49" w:rsidRPr="00BF2DE0" w:rsidRDefault="00ED3E49" w:rsidP="00ED3E49">
      <w:pPr>
        <w:pStyle w:val="BodyText3"/>
        <w:numPr>
          <w:ilvl w:val="0"/>
          <w:numId w:val="23"/>
        </w:numPr>
        <w:spacing w:after="0" w:line="240" w:lineRule="auto"/>
        <w:ind w:left="360" w:hanging="330"/>
        <w:rPr>
          <w:rFonts w:ascii="Times New Roman" w:hAnsi="Times New Roman" w:cs="Times New Roman"/>
          <w:i/>
          <w:szCs w:val="22"/>
        </w:rPr>
      </w:pPr>
      <w:r w:rsidRPr="00BF2DE0">
        <w:rPr>
          <w:rFonts w:ascii="Times New Roman" w:hAnsi="Times New Roman" w:cs="Times New Roman"/>
          <w:i/>
          <w:szCs w:val="22"/>
        </w:rPr>
        <w:t>In addition to the above budget, Annual Honorarium for Coordinator/PI/CI where justified will be allowed from KGF block grant after due evaluation of their performance at the end of each project year and if rated as satisfactory by KGF.</w:t>
      </w:r>
    </w:p>
    <w:p w14:paraId="23EACEA6" w14:textId="77777777" w:rsidR="00ED3E49" w:rsidRPr="00BF2DE0" w:rsidRDefault="00ED3E49" w:rsidP="00ED3E49">
      <w:pPr>
        <w:pStyle w:val="BodyText3"/>
        <w:numPr>
          <w:ilvl w:val="0"/>
          <w:numId w:val="23"/>
        </w:numPr>
        <w:spacing w:after="0" w:line="240" w:lineRule="auto"/>
        <w:ind w:left="360" w:hanging="330"/>
        <w:rPr>
          <w:rFonts w:ascii="Times New Roman" w:hAnsi="Times New Roman" w:cs="Times New Roman"/>
          <w:i/>
          <w:szCs w:val="22"/>
        </w:rPr>
      </w:pPr>
      <w:r w:rsidRPr="00BF2DE0">
        <w:rPr>
          <w:rFonts w:ascii="Times New Roman" w:hAnsi="Times New Roman" w:cs="Times New Roman"/>
          <w:i/>
          <w:szCs w:val="22"/>
        </w:rPr>
        <w:t>For coordinated projects, budget for each component organization should be given separately.</w:t>
      </w:r>
    </w:p>
    <w:p w14:paraId="02067865" w14:textId="77777777" w:rsidR="00ED3E49" w:rsidRPr="00BF2DE0" w:rsidRDefault="00ED3E49" w:rsidP="00ED3E49">
      <w:pPr>
        <w:spacing w:after="0" w:line="240" w:lineRule="auto"/>
        <w:jc w:val="both"/>
        <w:rPr>
          <w:rFonts w:ascii="Times New Roman" w:hAnsi="Times New Roman" w:cs="Times New Roman"/>
          <w:sz w:val="8"/>
        </w:rPr>
      </w:pPr>
    </w:p>
    <w:p w14:paraId="4D45761C" w14:textId="77777777" w:rsidR="00ED3E49" w:rsidRPr="00BF2DE0" w:rsidRDefault="00ED3E49" w:rsidP="00ED3E49">
      <w:pPr>
        <w:spacing w:after="0" w:line="240" w:lineRule="auto"/>
        <w:jc w:val="both"/>
        <w:rPr>
          <w:rFonts w:ascii="Times New Roman" w:hAnsi="Times New Roman" w:cs="Times New Roman"/>
          <w:sz w:val="8"/>
        </w:rPr>
      </w:pPr>
    </w:p>
    <w:p w14:paraId="7CD0EB95" w14:textId="77777777" w:rsidR="00ED3E49" w:rsidRPr="00BF2DE0" w:rsidRDefault="00ED3E49" w:rsidP="00ED3E49">
      <w:pPr>
        <w:numPr>
          <w:ilvl w:val="0"/>
          <w:numId w:val="19"/>
        </w:numPr>
        <w:spacing w:after="0" w:line="240" w:lineRule="auto"/>
        <w:rPr>
          <w:rFonts w:ascii="Times New Roman" w:hAnsi="Times New Roman" w:cs="Times New Roman"/>
          <w:b/>
          <w:bCs/>
        </w:rPr>
      </w:pPr>
      <w:r w:rsidRPr="00BF2DE0">
        <w:rPr>
          <w:rFonts w:ascii="Times New Roman" w:hAnsi="Times New Roman" w:cs="Times New Roman"/>
          <w:b/>
          <w:bCs/>
        </w:rPr>
        <w:t>List of equipment and appliances to be procured as per budget cost item -10. Please give proper justification and use of each equipment item with estimated cost:</w:t>
      </w:r>
    </w:p>
    <w:p w14:paraId="75EABB0C" w14:textId="77777777" w:rsidR="00ED3E49" w:rsidRPr="00BF2DE0" w:rsidRDefault="00ED3E49" w:rsidP="00ED3E49">
      <w:pPr>
        <w:spacing w:after="0" w:line="240" w:lineRule="auto"/>
        <w:ind w:left="360"/>
        <w:rPr>
          <w:rFonts w:ascii="Times New Roman" w:hAnsi="Times New Roman" w:cs="Times New Roman"/>
          <w:b/>
          <w:bC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355"/>
        <w:gridCol w:w="1268"/>
        <w:gridCol w:w="3779"/>
      </w:tblGrid>
      <w:tr w:rsidR="00ED3E49" w:rsidRPr="00BF2DE0" w14:paraId="0DCF5114" w14:textId="77777777" w:rsidTr="00755D92">
        <w:tc>
          <w:tcPr>
            <w:tcW w:w="546" w:type="dxa"/>
            <w:shd w:val="clear" w:color="auto" w:fill="auto"/>
          </w:tcPr>
          <w:p w14:paraId="4916A861" w14:textId="77777777" w:rsidR="00ED3E49" w:rsidRPr="00BF2DE0" w:rsidRDefault="00ED3E49" w:rsidP="00755D92">
            <w:pPr>
              <w:spacing w:after="0" w:line="240" w:lineRule="auto"/>
              <w:jc w:val="center"/>
              <w:rPr>
                <w:rFonts w:ascii="Times New Roman" w:hAnsi="Times New Roman" w:cs="Times New Roman"/>
                <w:b/>
                <w:bCs/>
              </w:rPr>
            </w:pPr>
            <w:r w:rsidRPr="00BF2DE0">
              <w:rPr>
                <w:rFonts w:ascii="Times New Roman" w:hAnsi="Times New Roman" w:cs="Times New Roman"/>
                <w:b/>
                <w:bCs/>
              </w:rPr>
              <w:t>Sl. no.</w:t>
            </w:r>
          </w:p>
        </w:tc>
        <w:tc>
          <w:tcPr>
            <w:tcW w:w="4355" w:type="dxa"/>
            <w:shd w:val="clear" w:color="auto" w:fill="auto"/>
          </w:tcPr>
          <w:p w14:paraId="0546762C" w14:textId="77777777" w:rsidR="00ED3E49" w:rsidRPr="00BF2DE0" w:rsidRDefault="00ED3E49" w:rsidP="00755D92">
            <w:pPr>
              <w:spacing w:after="0" w:line="240" w:lineRule="auto"/>
              <w:jc w:val="center"/>
              <w:rPr>
                <w:rFonts w:ascii="Times New Roman" w:hAnsi="Times New Roman" w:cs="Times New Roman"/>
                <w:b/>
                <w:bCs/>
              </w:rPr>
            </w:pPr>
            <w:r w:rsidRPr="00BF2DE0">
              <w:rPr>
                <w:rFonts w:ascii="Times New Roman" w:hAnsi="Times New Roman" w:cs="Times New Roman"/>
                <w:b/>
                <w:bCs/>
              </w:rPr>
              <w:t>Name of equipment/appliances</w:t>
            </w:r>
          </w:p>
        </w:tc>
        <w:tc>
          <w:tcPr>
            <w:tcW w:w="1268" w:type="dxa"/>
            <w:shd w:val="clear" w:color="auto" w:fill="auto"/>
          </w:tcPr>
          <w:p w14:paraId="7B301CCB" w14:textId="77777777" w:rsidR="00ED3E49" w:rsidRPr="00BF2DE0" w:rsidRDefault="00ED3E49" w:rsidP="00755D92">
            <w:pPr>
              <w:spacing w:after="0" w:line="240" w:lineRule="auto"/>
              <w:jc w:val="center"/>
              <w:rPr>
                <w:rFonts w:ascii="Times New Roman" w:hAnsi="Times New Roman" w:cs="Times New Roman"/>
                <w:b/>
                <w:bCs/>
              </w:rPr>
            </w:pPr>
            <w:r w:rsidRPr="00BF2DE0">
              <w:rPr>
                <w:rFonts w:ascii="Times New Roman" w:hAnsi="Times New Roman" w:cs="Times New Roman"/>
                <w:b/>
                <w:bCs/>
              </w:rPr>
              <w:t>Estimated cost</w:t>
            </w:r>
          </w:p>
        </w:tc>
        <w:tc>
          <w:tcPr>
            <w:tcW w:w="3779" w:type="dxa"/>
            <w:shd w:val="clear" w:color="auto" w:fill="auto"/>
          </w:tcPr>
          <w:p w14:paraId="7FCD9B64" w14:textId="77777777" w:rsidR="00ED3E49" w:rsidRPr="00BF2DE0" w:rsidRDefault="00ED3E49" w:rsidP="00755D92">
            <w:pPr>
              <w:spacing w:after="0" w:line="240" w:lineRule="auto"/>
              <w:jc w:val="center"/>
              <w:rPr>
                <w:rFonts w:ascii="Times New Roman" w:hAnsi="Times New Roman" w:cs="Times New Roman"/>
                <w:b/>
                <w:bCs/>
              </w:rPr>
            </w:pPr>
            <w:r w:rsidRPr="00BF2DE0">
              <w:rPr>
                <w:rFonts w:ascii="Times New Roman" w:hAnsi="Times New Roman" w:cs="Times New Roman"/>
                <w:b/>
                <w:bCs/>
              </w:rPr>
              <w:t>Justification &amp; use of the equipment</w:t>
            </w:r>
          </w:p>
        </w:tc>
      </w:tr>
      <w:tr w:rsidR="00ED3E49" w:rsidRPr="00BF2DE0" w14:paraId="345CF05C" w14:textId="77777777" w:rsidTr="00755D92">
        <w:tc>
          <w:tcPr>
            <w:tcW w:w="546" w:type="dxa"/>
            <w:shd w:val="clear" w:color="auto" w:fill="auto"/>
          </w:tcPr>
          <w:p w14:paraId="65662895" w14:textId="77777777" w:rsidR="00ED3E49" w:rsidRPr="00BF2DE0" w:rsidRDefault="00ED3E49" w:rsidP="00755D92">
            <w:pPr>
              <w:spacing w:after="0" w:line="240" w:lineRule="auto"/>
              <w:rPr>
                <w:rFonts w:ascii="Times New Roman" w:hAnsi="Times New Roman" w:cs="Times New Roman"/>
                <w:bCs/>
              </w:rPr>
            </w:pPr>
            <w:r w:rsidRPr="00BF2DE0">
              <w:rPr>
                <w:rFonts w:ascii="Times New Roman" w:hAnsi="Times New Roman" w:cs="Times New Roman"/>
                <w:bCs/>
              </w:rPr>
              <w:t>01.</w:t>
            </w:r>
          </w:p>
        </w:tc>
        <w:tc>
          <w:tcPr>
            <w:tcW w:w="4355" w:type="dxa"/>
            <w:shd w:val="clear" w:color="auto" w:fill="auto"/>
          </w:tcPr>
          <w:p w14:paraId="1B2FBE70" w14:textId="77777777" w:rsidR="00ED3E49" w:rsidRPr="00BF2DE0" w:rsidRDefault="00ED3E49" w:rsidP="00755D92">
            <w:pPr>
              <w:spacing w:after="0" w:line="240" w:lineRule="auto"/>
              <w:rPr>
                <w:rFonts w:ascii="Times New Roman" w:hAnsi="Times New Roman" w:cs="Times New Roman"/>
                <w:bCs/>
              </w:rPr>
            </w:pPr>
          </w:p>
        </w:tc>
        <w:tc>
          <w:tcPr>
            <w:tcW w:w="1268" w:type="dxa"/>
            <w:shd w:val="clear" w:color="auto" w:fill="auto"/>
          </w:tcPr>
          <w:p w14:paraId="11A98E28" w14:textId="77777777" w:rsidR="00ED3E49" w:rsidRPr="00BF2DE0" w:rsidRDefault="00ED3E49" w:rsidP="00755D92">
            <w:pPr>
              <w:spacing w:after="0" w:line="240" w:lineRule="auto"/>
              <w:rPr>
                <w:rFonts w:ascii="Times New Roman" w:hAnsi="Times New Roman" w:cs="Times New Roman"/>
                <w:bCs/>
              </w:rPr>
            </w:pPr>
          </w:p>
        </w:tc>
        <w:tc>
          <w:tcPr>
            <w:tcW w:w="3779" w:type="dxa"/>
            <w:shd w:val="clear" w:color="auto" w:fill="auto"/>
          </w:tcPr>
          <w:p w14:paraId="30BF423D" w14:textId="77777777" w:rsidR="00ED3E49" w:rsidRPr="00BF2DE0" w:rsidRDefault="00ED3E49" w:rsidP="00755D92">
            <w:pPr>
              <w:spacing w:after="0" w:line="240" w:lineRule="auto"/>
              <w:rPr>
                <w:rFonts w:ascii="Times New Roman" w:hAnsi="Times New Roman" w:cs="Times New Roman"/>
                <w:bCs/>
              </w:rPr>
            </w:pPr>
          </w:p>
        </w:tc>
      </w:tr>
      <w:tr w:rsidR="00ED3E49" w:rsidRPr="00BF2DE0" w14:paraId="43154E70" w14:textId="77777777" w:rsidTr="00755D92">
        <w:tc>
          <w:tcPr>
            <w:tcW w:w="546" w:type="dxa"/>
            <w:shd w:val="clear" w:color="auto" w:fill="auto"/>
          </w:tcPr>
          <w:p w14:paraId="6C7DB6DC" w14:textId="77777777" w:rsidR="00ED3E49" w:rsidRPr="00BF2DE0" w:rsidRDefault="00ED3E49" w:rsidP="00755D92">
            <w:pPr>
              <w:spacing w:after="0" w:line="240" w:lineRule="auto"/>
              <w:rPr>
                <w:rFonts w:ascii="Times New Roman" w:hAnsi="Times New Roman" w:cs="Times New Roman"/>
                <w:bCs/>
              </w:rPr>
            </w:pPr>
            <w:r w:rsidRPr="00BF2DE0">
              <w:rPr>
                <w:rFonts w:ascii="Times New Roman" w:hAnsi="Times New Roman" w:cs="Times New Roman"/>
                <w:bCs/>
              </w:rPr>
              <w:t>02.</w:t>
            </w:r>
          </w:p>
        </w:tc>
        <w:tc>
          <w:tcPr>
            <w:tcW w:w="4355" w:type="dxa"/>
            <w:shd w:val="clear" w:color="auto" w:fill="auto"/>
          </w:tcPr>
          <w:p w14:paraId="2DDD1407" w14:textId="77777777" w:rsidR="00ED3E49" w:rsidRPr="00BF2DE0" w:rsidRDefault="00ED3E49" w:rsidP="00755D92">
            <w:pPr>
              <w:spacing w:after="0" w:line="240" w:lineRule="auto"/>
              <w:rPr>
                <w:rFonts w:ascii="Times New Roman" w:hAnsi="Times New Roman" w:cs="Times New Roman"/>
                <w:bCs/>
              </w:rPr>
            </w:pPr>
          </w:p>
        </w:tc>
        <w:tc>
          <w:tcPr>
            <w:tcW w:w="1268" w:type="dxa"/>
            <w:shd w:val="clear" w:color="auto" w:fill="auto"/>
          </w:tcPr>
          <w:p w14:paraId="15561EFF" w14:textId="77777777" w:rsidR="00ED3E49" w:rsidRPr="00BF2DE0" w:rsidRDefault="00ED3E49" w:rsidP="00755D92">
            <w:pPr>
              <w:spacing w:after="0" w:line="240" w:lineRule="auto"/>
              <w:rPr>
                <w:rFonts w:ascii="Times New Roman" w:hAnsi="Times New Roman" w:cs="Times New Roman"/>
                <w:bCs/>
              </w:rPr>
            </w:pPr>
          </w:p>
        </w:tc>
        <w:tc>
          <w:tcPr>
            <w:tcW w:w="3779" w:type="dxa"/>
            <w:shd w:val="clear" w:color="auto" w:fill="auto"/>
          </w:tcPr>
          <w:p w14:paraId="23EFD6EF" w14:textId="77777777" w:rsidR="00ED3E49" w:rsidRPr="00BF2DE0" w:rsidRDefault="00ED3E49" w:rsidP="00755D92">
            <w:pPr>
              <w:spacing w:after="0" w:line="240" w:lineRule="auto"/>
              <w:rPr>
                <w:rFonts w:ascii="Times New Roman" w:hAnsi="Times New Roman" w:cs="Times New Roman"/>
                <w:bCs/>
              </w:rPr>
            </w:pPr>
          </w:p>
        </w:tc>
      </w:tr>
      <w:tr w:rsidR="00ED3E49" w:rsidRPr="00BF2DE0" w14:paraId="02CCF8E1" w14:textId="77777777" w:rsidTr="00755D92">
        <w:tc>
          <w:tcPr>
            <w:tcW w:w="546" w:type="dxa"/>
            <w:tcBorders>
              <w:top w:val="single" w:sz="6" w:space="0" w:color="000000"/>
            </w:tcBorders>
            <w:shd w:val="clear" w:color="auto" w:fill="auto"/>
          </w:tcPr>
          <w:p w14:paraId="236F00B2" w14:textId="77777777" w:rsidR="00ED3E49" w:rsidRPr="00BF2DE0" w:rsidRDefault="00ED3E49" w:rsidP="00755D92">
            <w:pPr>
              <w:spacing w:after="0" w:line="240" w:lineRule="auto"/>
              <w:rPr>
                <w:rFonts w:ascii="Times New Roman" w:hAnsi="Times New Roman" w:cs="Times New Roman"/>
                <w:bCs/>
              </w:rPr>
            </w:pPr>
            <w:r w:rsidRPr="00BF2DE0">
              <w:rPr>
                <w:rFonts w:ascii="Times New Roman" w:hAnsi="Times New Roman" w:cs="Times New Roman"/>
                <w:bCs/>
              </w:rPr>
              <w:t>03.</w:t>
            </w:r>
          </w:p>
        </w:tc>
        <w:tc>
          <w:tcPr>
            <w:tcW w:w="4355" w:type="dxa"/>
            <w:tcBorders>
              <w:top w:val="single" w:sz="6" w:space="0" w:color="000000"/>
            </w:tcBorders>
            <w:shd w:val="clear" w:color="auto" w:fill="auto"/>
          </w:tcPr>
          <w:p w14:paraId="747A769E" w14:textId="77777777" w:rsidR="00ED3E49" w:rsidRPr="00BF2DE0" w:rsidRDefault="00ED3E49" w:rsidP="00755D92">
            <w:pPr>
              <w:spacing w:after="0" w:line="240" w:lineRule="auto"/>
              <w:rPr>
                <w:rFonts w:ascii="Times New Roman" w:hAnsi="Times New Roman" w:cs="Times New Roman"/>
                <w:bCs/>
              </w:rPr>
            </w:pPr>
          </w:p>
        </w:tc>
        <w:tc>
          <w:tcPr>
            <w:tcW w:w="1268" w:type="dxa"/>
            <w:tcBorders>
              <w:top w:val="single" w:sz="6" w:space="0" w:color="000000"/>
            </w:tcBorders>
            <w:shd w:val="clear" w:color="auto" w:fill="auto"/>
          </w:tcPr>
          <w:p w14:paraId="19256FF4" w14:textId="77777777" w:rsidR="00ED3E49" w:rsidRPr="00BF2DE0" w:rsidRDefault="00ED3E49" w:rsidP="00755D92">
            <w:pPr>
              <w:spacing w:after="0" w:line="240" w:lineRule="auto"/>
              <w:rPr>
                <w:rFonts w:ascii="Times New Roman" w:hAnsi="Times New Roman" w:cs="Times New Roman"/>
                <w:bCs/>
              </w:rPr>
            </w:pPr>
          </w:p>
        </w:tc>
        <w:tc>
          <w:tcPr>
            <w:tcW w:w="3779" w:type="dxa"/>
            <w:tcBorders>
              <w:top w:val="single" w:sz="6" w:space="0" w:color="000000"/>
            </w:tcBorders>
            <w:shd w:val="clear" w:color="auto" w:fill="auto"/>
          </w:tcPr>
          <w:p w14:paraId="4C44B47D" w14:textId="77777777" w:rsidR="00ED3E49" w:rsidRPr="00BF2DE0" w:rsidRDefault="00ED3E49" w:rsidP="00755D92">
            <w:pPr>
              <w:spacing w:after="0" w:line="240" w:lineRule="auto"/>
              <w:rPr>
                <w:rFonts w:ascii="Times New Roman" w:hAnsi="Times New Roman" w:cs="Times New Roman"/>
                <w:bCs/>
              </w:rPr>
            </w:pPr>
          </w:p>
        </w:tc>
      </w:tr>
    </w:tbl>
    <w:p w14:paraId="0C747E92" w14:textId="77777777" w:rsidR="00ED3E49" w:rsidRPr="00BF2DE0" w:rsidRDefault="00ED3E49" w:rsidP="00ED3E49">
      <w:pPr>
        <w:pStyle w:val="Heading1"/>
        <w:jc w:val="both"/>
        <w:rPr>
          <w:sz w:val="16"/>
          <w:szCs w:val="22"/>
        </w:rPr>
      </w:pPr>
    </w:p>
    <w:p w14:paraId="6C286EAC" w14:textId="77777777" w:rsidR="00ED3E49" w:rsidRPr="00BF2DE0" w:rsidRDefault="00ED3E49" w:rsidP="00ED3E49">
      <w:pPr>
        <w:pStyle w:val="Heading1"/>
        <w:jc w:val="both"/>
        <w:rPr>
          <w:sz w:val="22"/>
          <w:szCs w:val="22"/>
        </w:rPr>
      </w:pPr>
      <w:r w:rsidRPr="00BF2DE0">
        <w:rPr>
          <w:sz w:val="22"/>
          <w:szCs w:val="22"/>
        </w:rPr>
        <w:t>Part-C: Researcher’s Information</w:t>
      </w:r>
    </w:p>
    <w:p w14:paraId="662A9FD4" w14:textId="77777777" w:rsidR="00ED3E49" w:rsidRPr="00BF2DE0" w:rsidRDefault="00ED3E49" w:rsidP="00ED3E49">
      <w:pPr>
        <w:spacing w:after="0" w:line="240" w:lineRule="auto"/>
        <w:jc w:val="both"/>
        <w:rPr>
          <w:rFonts w:ascii="Times New Roman" w:hAnsi="Times New Roman" w:cs="Times New Roman"/>
        </w:rPr>
      </w:pPr>
      <w:r w:rsidRPr="00BF2DE0">
        <w:rPr>
          <w:rFonts w:ascii="Times New Roman" w:hAnsi="Times New Roman" w:cs="Times New Roman"/>
        </w:rPr>
        <w:t>(Please provide a maximum of one-page CV for each of the Coordinator cum Principal Investigator and Co-Investigator (if applicable) who would be solely responsible for the implementation of the proposed project under the following heads given below):</w:t>
      </w:r>
    </w:p>
    <w:p w14:paraId="0C42738B" w14:textId="77777777" w:rsidR="00ED3E49" w:rsidRPr="00BF2DE0" w:rsidRDefault="00ED3E49" w:rsidP="00ED3E49">
      <w:pPr>
        <w:spacing w:after="0" w:line="240" w:lineRule="auto"/>
        <w:rPr>
          <w:rFonts w:ascii="Times New Roman" w:hAnsi="Times New Roman" w:cs="Times New Roman"/>
          <w:b/>
          <w:sz w:val="14"/>
        </w:rPr>
      </w:pPr>
    </w:p>
    <w:p w14:paraId="6C5741B5" w14:textId="77777777" w:rsidR="00ED3E49" w:rsidRPr="00BF2DE0" w:rsidRDefault="00ED3E49" w:rsidP="00ED3E49">
      <w:pPr>
        <w:spacing w:after="0" w:line="240" w:lineRule="auto"/>
        <w:ind w:firstLine="540"/>
        <w:rPr>
          <w:rFonts w:ascii="Times New Roman" w:hAnsi="Times New Roman" w:cs="Times New Roman"/>
        </w:rPr>
      </w:pPr>
      <w:r w:rsidRPr="00BF2DE0">
        <w:rPr>
          <w:rFonts w:ascii="Times New Roman" w:hAnsi="Times New Roman" w:cs="Times New Roman"/>
          <w:b/>
        </w:rPr>
        <w:t>C-</w:t>
      </w:r>
      <w:r w:rsidRPr="00BF2DE0">
        <w:rPr>
          <w:rFonts w:ascii="Times New Roman" w:hAnsi="Times New Roman" w:cs="Times New Roman"/>
        </w:rPr>
        <w:t>I.</w:t>
      </w:r>
      <w:r w:rsidRPr="00BF2DE0">
        <w:rPr>
          <w:rFonts w:ascii="Times New Roman" w:hAnsi="Times New Roman" w:cs="Times New Roman"/>
          <w:b/>
        </w:rPr>
        <w:t>: CV of Coordinator cum Principal Investigator (PI) of the applying organization</w:t>
      </w:r>
      <w:r w:rsidRPr="00BF2DE0">
        <w:rPr>
          <w:rFonts w:ascii="Times New Roman" w:hAnsi="Times New Roman" w:cs="Times New Roman"/>
        </w:rPr>
        <w:t>:</w:t>
      </w:r>
    </w:p>
    <w:p w14:paraId="6A80AF04" w14:textId="77777777" w:rsidR="00ED3E49" w:rsidRPr="00BF2DE0" w:rsidRDefault="00ED3E49" w:rsidP="00ED3E49">
      <w:pPr>
        <w:numPr>
          <w:ilvl w:val="1"/>
          <w:numId w:val="20"/>
        </w:numPr>
        <w:tabs>
          <w:tab w:val="clear" w:pos="1800"/>
          <w:tab w:val="num" w:pos="1080"/>
        </w:tabs>
        <w:spacing w:after="0" w:line="240" w:lineRule="auto"/>
        <w:ind w:left="1080"/>
        <w:rPr>
          <w:rFonts w:ascii="Times New Roman" w:hAnsi="Times New Roman" w:cs="Times New Roman"/>
        </w:rPr>
      </w:pPr>
      <w:r w:rsidRPr="00BF2DE0">
        <w:rPr>
          <w:rFonts w:ascii="Times New Roman" w:hAnsi="Times New Roman" w:cs="Times New Roman"/>
        </w:rPr>
        <w:t>Full name, date of birth and age: …………………………</w:t>
      </w:r>
    </w:p>
    <w:p w14:paraId="65C72CCE" w14:textId="77777777" w:rsidR="00ED3E49" w:rsidRPr="00BF2DE0" w:rsidRDefault="00ED3E49" w:rsidP="00ED3E49">
      <w:pPr>
        <w:numPr>
          <w:ilvl w:val="1"/>
          <w:numId w:val="20"/>
        </w:numPr>
        <w:tabs>
          <w:tab w:val="clear" w:pos="1800"/>
          <w:tab w:val="num" w:pos="1080"/>
        </w:tabs>
        <w:spacing w:after="0" w:line="240" w:lineRule="auto"/>
        <w:ind w:left="1080"/>
        <w:rPr>
          <w:rFonts w:ascii="Times New Roman" w:hAnsi="Times New Roman" w:cs="Times New Roman"/>
        </w:rPr>
      </w:pPr>
      <w:r w:rsidRPr="00BF2DE0">
        <w:rPr>
          <w:rFonts w:ascii="Times New Roman" w:hAnsi="Times New Roman" w:cs="Times New Roman"/>
        </w:rPr>
        <w:t>Present position: …………………………</w:t>
      </w:r>
    </w:p>
    <w:p w14:paraId="250EBA72" w14:textId="77777777" w:rsidR="00ED3E49" w:rsidRPr="00BF2DE0" w:rsidRDefault="00ED3E49" w:rsidP="00ED3E49">
      <w:pPr>
        <w:numPr>
          <w:ilvl w:val="1"/>
          <w:numId w:val="20"/>
        </w:numPr>
        <w:tabs>
          <w:tab w:val="clear" w:pos="1800"/>
          <w:tab w:val="num" w:pos="1080"/>
        </w:tabs>
        <w:spacing w:after="0" w:line="240" w:lineRule="auto"/>
        <w:ind w:left="1080"/>
        <w:rPr>
          <w:rFonts w:ascii="Times New Roman" w:hAnsi="Times New Roman" w:cs="Times New Roman"/>
        </w:rPr>
      </w:pPr>
      <w:r w:rsidRPr="00BF2DE0">
        <w:rPr>
          <w:rFonts w:ascii="Times New Roman" w:hAnsi="Times New Roman" w:cs="Times New Roman"/>
        </w:rPr>
        <w:t>Institution/organization: …………………………</w:t>
      </w:r>
    </w:p>
    <w:p w14:paraId="41137890" w14:textId="77777777" w:rsidR="00ED3E49" w:rsidRPr="00BF2DE0" w:rsidRDefault="00ED3E49" w:rsidP="00ED3E49">
      <w:pPr>
        <w:numPr>
          <w:ilvl w:val="1"/>
          <w:numId w:val="20"/>
        </w:numPr>
        <w:tabs>
          <w:tab w:val="clear" w:pos="1800"/>
          <w:tab w:val="num" w:pos="1080"/>
        </w:tabs>
        <w:spacing w:after="0" w:line="240" w:lineRule="auto"/>
        <w:ind w:left="1080"/>
        <w:rPr>
          <w:rFonts w:ascii="Times New Roman" w:hAnsi="Times New Roman" w:cs="Times New Roman"/>
        </w:rPr>
      </w:pPr>
      <w:r w:rsidRPr="00BF2DE0">
        <w:rPr>
          <w:rFonts w:ascii="Times New Roman" w:hAnsi="Times New Roman" w:cs="Times New Roman"/>
        </w:rPr>
        <w:t>Mailing Address: …………………………</w:t>
      </w:r>
    </w:p>
    <w:p w14:paraId="2304FB4A" w14:textId="77777777" w:rsidR="00ED3E49" w:rsidRPr="00BF2DE0" w:rsidRDefault="00ED3E49" w:rsidP="00ED3E49">
      <w:pPr>
        <w:tabs>
          <w:tab w:val="num" w:pos="1080"/>
        </w:tabs>
        <w:spacing w:after="0" w:line="240" w:lineRule="auto"/>
        <w:ind w:left="1080" w:hanging="360"/>
        <w:rPr>
          <w:rFonts w:ascii="Times New Roman" w:hAnsi="Times New Roman" w:cs="Times New Roman"/>
        </w:rPr>
      </w:pPr>
      <w:r w:rsidRPr="00BF2DE0">
        <w:rPr>
          <w:rFonts w:ascii="Times New Roman" w:hAnsi="Times New Roman" w:cs="Times New Roman"/>
        </w:rPr>
        <w:t xml:space="preserve">      Telephone: ………………………… Cell phone: …………………………</w:t>
      </w:r>
    </w:p>
    <w:p w14:paraId="11290A98" w14:textId="77777777" w:rsidR="00ED3E49" w:rsidRPr="00BF2DE0" w:rsidRDefault="00ED3E49" w:rsidP="00ED3E49">
      <w:pPr>
        <w:tabs>
          <w:tab w:val="num" w:pos="1080"/>
        </w:tabs>
        <w:spacing w:after="0" w:line="240" w:lineRule="auto"/>
        <w:ind w:left="1080" w:hanging="360"/>
        <w:rPr>
          <w:rFonts w:ascii="Times New Roman" w:hAnsi="Times New Roman" w:cs="Times New Roman"/>
        </w:rPr>
      </w:pPr>
      <w:r w:rsidRPr="00BF2DE0">
        <w:rPr>
          <w:rFonts w:ascii="Times New Roman" w:hAnsi="Times New Roman" w:cs="Times New Roman"/>
        </w:rPr>
        <w:t xml:space="preserve">      E-mail: ……………………</w:t>
      </w:r>
    </w:p>
    <w:p w14:paraId="6E883259" w14:textId="77777777" w:rsidR="00ED3E49" w:rsidRPr="00BF2DE0" w:rsidRDefault="00ED3E49" w:rsidP="00ED3E49">
      <w:pPr>
        <w:numPr>
          <w:ilvl w:val="1"/>
          <w:numId w:val="20"/>
        </w:numPr>
        <w:tabs>
          <w:tab w:val="clear" w:pos="1800"/>
          <w:tab w:val="num" w:pos="1080"/>
        </w:tabs>
        <w:spacing w:after="0" w:line="240" w:lineRule="auto"/>
        <w:ind w:left="1080"/>
        <w:rPr>
          <w:rFonts w:ascii="Times New Roman" w:hAnsi="Times New Roman" w:cs="Times New Roman"/>
        </w:rPr>
      </w:pPr>
      <w:r w:rsidRPr="00BF2DE0">
        <w:rPr>
          <w:rFonts w:ascii="Times New Roman" w:hAnsi="Times New Roman" w:cs="Times New Roman"/>
        </w:rPr>
        <w:t xml:space="preserve">Educational Qualifications: </w:t>
      </w:r>
    </w:p>
    <w:p w14:paraId="7A0064F5" w14:textId="77777777" w:rsidR="00ED3E49" w:rsidRPr="00BF2DE0" w:rsidRDefault="00ED3E49" w:rsidP="00ED3E49">
      <w:pPr>
        <w:tabs>
          <w:tab w:val="num" w:pos="1080"/>
        </w:tabs>
        <w:spacing w:after="0" w:line="240" w:lineRule="auto"/>
        <w:ind w:left="1080" w:hanging="360"/>
        <w:rPr>
          <w:rFonts w:ascii="Times New Roman" w:hAnsi="Times New Roman" w:cs="Times New Roman"/>
        </w:rPr>
      </w:pP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20"/>
        <w:gridCol w:w="3033"/>
        <w:gridCol w:w="1980"/>
      </w:tblGrid>
      <w:tr w:rsidR="00ED3E49" w:rsidRPr="00BF2DE0" w14:paraId="3988F3BB" w14:textId="77777777" w:rsidTr="00755D92">
        <w:tc>
          <w:tcPr>
            <w:tcW w:w="1188" w:type="dxa"/>
          </w:tcPr>
          <w:p w14:paraId="7C2E091B" w14:textId="77777777" w:rsidR="00ED3E49" w:rsidRPr="00BF2DE0" w:rsidRDefault="00ED3E49" w:rsidP="00755D92">
            <w:pPr>
              <w:tabs>
                <w:tab w:val="num" w:pos="0"/>
                <w:tab w:val="num" w:pos="972"/>
              </w:tabs>
              <w:spacing w:after="0" w:line="240" w:lineRule="auto"/>
              <w:jc w:val="right"/>
              <w:rPr>
                <w:rFonts w:ascii="Times New Roman" w:hAnsi="Times New Roman" w:cs="Times New Roman"/>
                <w:bCs/>
              </w:rPr>
            </w:pPr>
            <w:r w:rsidRPr="00BF2DE0">
              <w:rPr>
                <w:rFonts w:ascii="Times New Roman" w:hAnsi="Times New Roman" w:cs="Times New Roman"/>
                <w:bCs/>
              </w:rPr>
              <w:t>Sl. No.</w:t>
            </w:r>
          </w:p>
        </w:tc>
        <w:tc>
          <w:tcPr>
            <w:tcW w:w="2520" w:type="dxa"/>
          </w:tcPr>
          <w:p w14:paraId="0D2045A0" w14:textId="77777777" w:rsidR="00ED3E49" w:rsidRPr="00BF2DE0" w:rsidRDefault="00ED3E49" w:rsidP="00755D92">
            <w:pPr>
              <w:tabs>
                <w:tab w:val="num" w:pos="72"/>
                <w:tab w:val="num" w:pos="972"/>
              </w:tabs>
              <w:spacing w:after="0" w:line="240" w:lineRule="auto"/>
              <w:ind w:left="72"/>
              <w:jc w:val="center"/>
              <w:rPr>
                <w:rFonts w:ascii="Times New Roman" w:hAnsi="Times New Roman" w:cs="Times New Roman"/>
                <w:bCs/>
              </w:rPr>
            </w:pPr>
            <w:r w:rsidRPr="00BF2DE0">
              <w:rPr>
                <w:rFonts w:ascii="Times New Roman" w:hAnsi="Times New Roman" w:cs="Times New Roman"/>
                <w:bCs/>
              </w:rPr>
              <w:t>Degree obtained with year</w:t>
            </w:r>
          </w:p>
        </w:tc>
        <w:tc>
          <w:tcPr>
            <w:tcW w:w="3033" w:type="dxa"/>
          </w:tcPr>
          <w:p w14:paraId="2A1BC57F" w14:textId="77777777" w:rsidR="00ED3E49" w:rsidRPr="00BF2DE0" w:rsidRDefault="00ED3E49" w:rsidP="00755D92">
            <w:pPr>
              <w:tabs>
                <w:tab w:val="num" w:pos="1080"/>
              </w:tabs>
              <w:spacing w:after="0" w:line="240" w:lineRule="auto"/>
              <w:ind w:left="1080" w:hanging="360"/>
              <w:rPr>
                <w:rFonts w:ascii="Times New Roman" w:hAnsi="Times New Roman" w:cs="Times New Roman"/>
                <w:bCs/>
              </w:rPr>
            </w:pPr>
            <w:r w:rsidRPr="00BF2DE0">
              <w:rPr>
                <w:rFonts w:ascii="Times New Roman" w:hAnsi="Times New Roman" w:cs="Times New Roman"/>
                <w:bCs/>
              </w:rPr>
              <w:t>Subject/Discipline</w:t>
            </w:r>
          </w:p>
        </w:tc>
        <w:tc>
          <w:tcPr>
            <w:tcW w:w="1980" w:type="dxa"/>
          </w:tcPr>
          <w:p w14:paraId="06745FB9" w14:textId="77777777" w:rsidR="00ED3E49" w:rsidRPr="00BF2DE0" w:rsidRDefault="00ED3E49" w:rsidP="00755D92">
            <w:pPr>
              <w:tabs>
                <w:tab w:val="num" w:pos="1080"/>
              </w:tabs>
              <w:spacing w:after="0" w:line="240" w:lineRule="auto"/>
              <w:ind w:left="1080" w:hanging="360"/>
              <w:rPr>
                <w:rFonts w:ascii="Times New Roman" w:hAnsi="Times New Roman" w:cs="Times New Roman"/>
                <w:bCs/>
              </w:rPr>
            </w:pPr>
            <w:r w:rsidRPr="00BF2DE0">
              <w:rPr>
                <w:rFonts w:ascii="Times New Roman" w:hAnsi="Times New Roman" w:cs="Times New Roman"/>
                <w:bCs/>
              </w:rPr>
              <w:t>University</w:t>
            </w:r>
          </w:p>
        </w:tc>
      </w:tr>
      <w:tr w:rsidR="00ED3E49" w:rsidRPr="00BF2DE0" w14:paraId="4EAA7AF7" w14:textId="77777777" w:rsidTr="00755D92">
        <w:tc>
          <w:tcPr>
            <w:tcW w:w="1188" w:type="dxa"/>
          </w:tcPr>
          <w:p w14:paraId="55FB1743" w14:textId="77777777" w:rsidR="00ED3E49" w:rsidRPr="00BF2DE0" w:rsidRDefault="00ED3E49" w:rsidP="00755D92">
            <w:pPr>
              <w:tabs>
                <w:tab w:val="left" w:pos="0"/>
                <w:tab w:val="left" w:pos="90"/>
                <w:tab w:val="num" w:pos="972"/>
                <w:tab w:val="num" w:pos="1080"/>
              </w:tabs>
              <w:spacing w:after="0" w:line="240" w:lineRule="auto"/>
              <w:rPr>
                <w:rFonts w:ascii="Times New Roman" w:hAnsi="Times New Roman" w:cs="Times New Roman"/>
                <w:bCs/>
              </w:rPr>
            </w:pPr>
            <w:r w:rsidRPr="00BF2DE0">
              <w:rPr>
                <w:rFonts w:ascii="Times New Roman" w:hAnsi="Times New Roman" w:cs="Times New Roman"/>
                <w:bCs/>
              </w:rPr>
              <w:t>1.</w:t>
            </w:r>
          </w:p>
        </w:tc>
        <w:tc>
          <w:tcPr>
            <w:tcW w:w="2520" w:type="dxa"/>
          </w:tcPr>
          <w:p w14:paraId="1CB84660" w14:textId="77777777" w:rsidR="00ED3E49" w:rsidRPr="00BF2DE0" w:rsidRDefault="00ED3E49" w:rsidP="00755D92">
            <w:pPr>
              <w:tabs>
                <w:tab w:val="num" w:pos="1080"/>
              </w:tabs>
              <w:spacing w:after="0" w:line="240" w:lineRule="auto"/>
              <w:ind w:left="1080" w:hanging="360"/>
              <w:rPr>
                <w:rFonts w:ascii="Times New Roman" w:hAnsi="Times New Roman" w:cs="Times New Roman"/>
              </w:rPr>
            </w:pPr>
            <w:r w:rsidRPr="00BF2DE0">
              <w:rPr>
                <w:rFonts w:ascii="Times New Roman" w:hAnsi="Times New Roman" w:cs="Times New Roman"/>
              </w:rPr>
              <w:t>PhD</w:t>
            </w:r>
          </w:p>
        </w:tc>
        <w:tc>
          <w:tcPr>
            <w:tcW w:w="3033" w:type="dxa"/>
          </w:tcPr>
          <w:p w14:paraId="64708CF7" w14:textId="77777777" w:rsidR="00ED3E49" w:rsidRPr="00BF2DE0" w:rsidRDefault="00ED3E49" w:rsidP="00755D92">
            <w:pPr>
              <w:tabs>
                <w:tab w:val="num" w:pos="1080"/>
              </w:tabs>
              <w:spacing w:after="0" w:line="240" w:lineRule="auto"/>
              <w:ind w:left="1080" w:hanging="360"/>
              <w:rPr>
                <w:rFonts w:ascii="Times New Roman" w:hAnsi="Times New Roman" w:cs="Times New Roman"/>
              </w:rPr>
            </w:pPr>
          </w:p>
        </w:tc>
        <w:tc>
          <w:tcPr>
            <w:tcW w:w="1980" w:type="dxa"/>
          </w:tcPr>
          <w:p w14:paraId="4CDCD37F" w14:textId="77777777" w:rsidR="00ED3E49" w:rsidRPr="00BF2DE0" w:rsidRDefault="00ED3E49" w:rsidP="00755D92">
            <w:pPr>
              <w:tabs>
                <w:tab w:val="num" w:pos="1080"/>
              </w:tabs>
              <w:spacing w:after="0" w:line="240" w:lineRule="auto"/>
              <w:ind w:left="1080" w:hanging="360"/>
              <w:rPr>
                <w:rFonts w:ascii="Times New Roman" w:hAnsi="Times New Roman" w:cs="Times New Roman"/>
                <w:bCs/>
              </w:rPr>
            </w:pPr>
          </w:p>
        </w:tc>
      </w:tr>
      <w:tr w:rsidR="00ED3E49" w:rsidRPr="00BF2DE0" w14:paraId="7B9A50B9" w14:textId="77777777" w:rsidTr="00755D92">
        <w:tc>
          <w:tcPr>
            <w:tcW w:w="1188" w:type="dxa"/>
          </w:tcPr>
          <w:p w14:paraId="7D3C28AC" w14:textId="77777777" w:rsidR="00ED3E49" w:rsidRPr="00BF2DE0" w:rsidRDefault="00ED3E49" w:rsidP="00755D92">
            <w:pPr>
              <w:tabs>
                <w:tab w:val="left" w:pos="0"/>
                <w:tab w:val="left" w:pos="90"/>
                <w:tab w:val="num" w:pos="972"/>
                <w:tab w:val="num" w:pos="1080"/>
              </w:tabs>
              <w:spacing w:after="0" w:line="240" w:lineRule="auto"/>
              <w:rPr>
                <w:rFonts w:ascii="Times New Roman" w:hAnsi="Times New Roman" w:cs="Times New Roman"/>
                <w:bCs/>
              </w:rPr>
            </w:pPr>
            <w:r w:rsidRPr="00BF2DE0">
              <w:rPr>
                <w:rFonts w:ascii="Times New Roman" w:hAnsi="Times New Roman" w:cs="Times New Roman"/>
                <w:bCs/>
              </w:rPr>
              <w:t>2.</w:t>
            </w:r>
          </w:p>
        </w:tc>
        <w:tc>
          <w:tcPr>
            <w:tcW w:w="2520" w:type="dxa"/>
          </w:tcPr>
          <w:p w14:paraId="07F1519D" w14:textId="77777777" w:rsidR="00ED3E49" w:rsidRPr="00BF2DE0" w:rsidRDefault="00ED3E49" w:rsidP="00755D92">
            <w:pPr>
              <w:tabs>
                <w:tab w:val="num" w:pos="1080"/>
              </w:tabs>
              <w:spacing w:after="0" w:line="240" w:lineRule="auto"/>
              <w:ind w:left="1080" w:hanging="360"/>
              <w:rPr>
                <w:rFonts w:ascii="Times New Roman" w:hAnsi="Times New Roman" w:cs="Times New Roman"/>
              </w:rPr>
            </w:pPr>
            <w:r w:rsidRPr="00BF2DE0">
              <w:rPr>
                <w:rFonts w:ascii="Times New Roman" w:hAnsi="Times New Roman" w:cs="Times New Roman"/>
              </w:rPr>
              <w:t>MS</w:t>
            </w:r>
          </w:p>
        </w:tc>
        <w:tc>
          <w:tcPr>
            <w:tcW w:w="3033" w:type="dxa"/>
          </w:tcPr>
          <w:p w14:paraId="4FD4A2B7" w14:textId="77777777" w:rsidR="00ED3E49" w:rsidRPr="00BF2DE0" w:rsidRDefault="00ED3E49" w:rsidP="00755D92">
            <w:pPr>
              <w:tabs>
                <w:tab w:val="num" w:pos="1080"/>
              </w:tabs>
              <w:spacing w:after="0" w:line="240" w:lineRule="auto"/>
              <w:ind w:left="1080" w:hanging="360"/>
              <w:rPr>
                <w:rFonts w:ascii="Times New Roman" w:hAnsi="Times New Roman" w:cs="Times New Roman"/>
              </w:rPr>
            </w:pPr>
          </w:p>
        </w:tc>
        <w:tc>
          <w:tcPr>
            <w:tcW w:w="1980" w:type="dxa"/>
          </w:tcPr>
          <w:p w14:paraId="2B73268A" w14:textId="77777777" w:rsidR="00ED3E49" w:rsidRPr="00BF2DE0" w:rsidRDefault="00ED3E49" w:rsidP="00755D92">
            <w:pPr>
              <w:tabs>
                <w:tab w:val="num" w:pos="1080"/>
              </w:tabs>
              <w:spacing w:after="0" w:line="240" w:lineRule="auto"/>
              <w:ind w:left="1080" w:hanging="360"/>
              <w:rPr>
                <w:rFonts w:ascii="Times New Roman" w:hAnsi="Times New Roman" w:cs="Times New Roman"/>
                <w:bCs/>
              </w:rPr>
            </w:pPr>
          </w:p>
        </w:tc>
      </w:tr>
      <w:tr w:rsidR="00ED3E49" w:rsidRPr="00BF2DE0" w14:paraId="7EA81D25" w14:textId="77777777" w:rsidTr="00755D92">
        <w:tc>
          <w:tcPr>
            <w:tcW w:w="1188" w:type="dxa"/>
            <w:tcBorders>
              <w:top w:val="single" w:sz="6" w:space="0" w:color="000000"/>
            </w:tcBorders>
          </w:tcPr>
          <w:p w14:paraId="6A17CC2E" w14:textId="77777777" w:rsidR="00ED3E49" w:rsidRPr="00BF2DE0" w:rsidRDefault="00ED3E49" w:rsidP="00755D92">
            <w:pPr>
              <w:tabs>
                <w:tab w:val="left" w:pos="0"/>
                <w:tab w:val="left" w:pos="90"/>
                <w:tab w:val="num" w:pos="972"/>
                <w:tab w:val="num" w:pos="1080"/>
              </w:tabs>
              <w:spacing w:after="0" w:line="240" w:lineRule="auto"/>
              <w:rPr>
                <w:rFonts w:ascii="Times New Roman" w:hAnsi="Times New Roman" w:cs="Times New Roman"/>
                <w:bCs/>
              </w:rPr>
            </w:pPr>
            <w:r w:rsidRPr="00BF2DE0">
              <w:rPr>
                <w:rFonts w:ascii="Times New Roman" w:hAnsi="Times New Roman" w:cs="Times New Roman"/>
                <w:bCs/>
              </w:rPr>
              <w:t>3.</w:t>
            </w:r>
          </w:p>
        </w:tc>
        <w:tc>
          <w:tcPr>
            <w:tcW w:w="2520" w:type="dxa"/>
            <w:tcBorders>
              <w:top w:val="single" w:sz="6" w:space="0" w:color="000000"/>
            </w:tcBorders>
          </w:tcPr>
          <w:p w14:paraId="2E00EE08" w14:textId="77777777" w:rsidR="00ED3E49" w:rsidRPr="00BF2DE0" w:rsidRDefault="00ED3E49" w:rsidP="00755D92">
            <w:pPr>
              <w:tabs>
                <w:tab w:val="num" w:pos="1080"/>
              </w:tabs>
              <w:spacing w:after="0" w:line="240" w:lineRule="auto"/>
              <w:ind w:left="1080" w:hanging="360"/>
              <w:rPr>
                <w:rFonts w:ascii="Times New Roman" w:hAnsi="Times New Roman" w:cs="Times New Roman"/>
                <w:bCs/>
              </w:rPr>
            </w:pPr>
            <w:r w:rsidRPr="00BF2DE0">
              <w:rPr>
                <w:rFonts w:ascii="Times New Roman" w:hAnsi="Times New Roman" w:cs="Times New Roman"/>
                <w:bCs/>
              </w:rPr>
              <w:t>BS</w:t>
            </w:r>
          </w:p>
        </w:tc>
        <w:tc>
          <w:tcPr>
            <w:tcW w:w="3033" w:type="dxa"/>
            <w:tcBorders>
              <w:top w:val="single" w:sz="6" w:space="0" w:color="000000"/>
            </w:tcBorders>
          </w:tcPr>
          <w:p w14:paraId="74B88344" w14:textId="77777777" w:rsidR="00ED3E49" w:rsidRPr="00BF2DE0" w:rsidRDefault="00ED3E49" w:rsidP="00755D92">
            <w:pPr>
              <w:tabs>
                <w:tab w:val="num" w:pos="1080"/>
              </w:tabs>
              <w:spacing w:after="0" w:line="240" w:lineRule="auto"/>
              <w:ind w:left="1080" w:hanging="360"/>
              <w:rPr>
                <w:rFonts w:ascii="Times New Roman" w:hAnsi="Times New Roman" w:cs="Times New Roman"/>
                <w:bCs/>
              </w:rPr>
            </w:pPr>
          </w:p>
        </w:tc>
        <w:tc>
          <w:tcPr>
            <w:tcW w:w="1980" w:type="dxa"/>
            <w:tcBorders>
              <w:top w:val="single" w:sz="6" w:space="0" w:color="000000"/>
            </w:tcBorders>
          </w:tcPr>
          <w:p w14:paraId="6590CA27" w14:textId="77777777" w:rsidR="00ED3E49" w:rsidRPr="00BF2DE0" w:rsidRDefault="00ED3E49" w:rsidP="00755D92">
            <w:pPr>
              <w:tabs>
                <w:tab w:val="num" w:pos="1080"/>
              </w:tabs>
              <w:spacing w:after="0" w:line="240" w:lineRule="auto"/>
              <w:ind w:left="1080" w:hanging="360"/>
              <w:rPr>
                <w:rFonts w:ascii="Times New Roman" w:hAnsi="Times New Roman" w:cs="Times New Roman"/>
                <w:bCs/>
              </w:rPr>
            </w:pPr>
          </w:p>
        </w:tc>
      </w:tr>
    </w:tbl>
    <w:p w14:paraId="127312A0" w14:textId="77777777" w:rsidR="00ED3E49" w:rsidRPr="00BF2DE0" w:rsidRDefault="00ED3E49" w:rsidP="00ED3E49">
      <w:pPr>
        <w:tabs>
          <w:tab w:val="num" w:pos="1080"/>
        </w:tabs>
        <w:spacing w:after="0" w:line="240" w:lineRule="auto"/>
        <w:ind w:left="1080" w:hanging="360"/>
        <w:rPr>
          <w:rFonts w:ascii="Times New Roman" w:hAnsi="Times New Roman" w:cs="Times New Roman"/>
        </w:rPr>
      </w:pPr>
    </w:p>
    <w:p w14:paraId="639E331A" w14:textId="77777777" w:rsidR="00ED3E49" w:rsidRPr="00BF2DE0" w:rsidRDefault="00ED3E49" w:rsidP="00ED3E49">
      <w:pPr>
        <w:tabs>
          <w:tab w:val="num" w:pos="1080"/>
        </w:tabs>
        <w:spacing w:after="0" w:line="240" w:lineRule="auto"/>
        <w:ind w:left="1080" w:hanging="360"/>
        <w:rPr>
          <w:rFonts w:ascii="Times New Roman" w:hAnsi="Times New Roman" w:cs="Times New Roman"/>
        </w:rPr>
      </w:pPr>
    </w:p>
    <w:p w14:paraId="471B6860" w14:textId="77777777" w:rsidR="00ED3E49" w:rsidRPr="00BF2DE0" w:rsidRDefault="00ED3E49" w:rsidP="00ED3E49">
      <w:pPr>
        <w:tabs>
          <w:tab w:val="num" w:pos="1080"/>
        </w:tabs>
        <w:spacing w:after="0" w:line="240" w:lineRule="auto"/>
        <w:ind w:left="1080" w:hanging="360"/>
        <w:rPr>
          <w:rFonts w:ascii="Times New Roman" w:hAnsi="Times New Roman" w:cs="Times New Roman"/>
        </w:rPr>
      </w:pPr>
    </w:p>
    <w:p w14:paraId="0180155A" w14:textId="77777777" w:rsidR="00ED3E49" w:rsidRPr="00BF2DE0" w:rsidRDefault="00ED3E49" w:rsidP="00ED3E49">
      <w:pPr>
        <w:spacing w:after="0" w:line="240" w:lineRule="auto"/>
        <w:ind w:left="720"/>
        <w:rPr>
          <w:rFonts w:ascii="Times New Roman" w:hAnsi="Times New Roman" w:cs="Times New Roman"/>
        </w:rPr>
      </w:pPr>
    </w:p>
    <w:p w14:paraId="29BFD572" w14:textId="77777777" w:rsidR="00ED3E49" w:rsidRPr="00BF2DE0" w:rsidRDefault="00ED3E49" w:rsidP="00ED3E49">
      <w:pPr>
        <w:spacing w:after="0" w:line="240" w:lineRule="auto"/>
        <w:ind w:left="1080"/>
        <w:rPr>
          <w:rFonts w:ascii="Times New Roman" w:hAnsi="Times New Roman" w:cs="Times New Roman"/>
        </w:rPr>
      </w:pPr>
    </w:p>
    <w:p w14:paraId="3F6C2F49" w14:textId="77777777" w:rsidR="00ED3E49" w:rsidRPr="00BF2DE0" w:rsidRDefault="00ED3E49" w:rsidP="00ED3E49">
      <w:pPr>
        <w:numPr>
          <w:ilvl w:val="1"/>
          <w:numId w:val="20"/>
        </w:numPr>
        <w:tabs>
          <w:tab w:val="clear" w:pos="1800"/>
          <w:tab w:val="num" w:pos="1080"/>
        </w:tabs>
        <w:spacing w:after="0" w:line="240" w:lineRule="auto"/>
        <w:ind w:left="1080"/>
        <w:rPr>
          <w:rFonts w:ascii="Times New Roman" w:hAnsi="Times New Roman" w:cs="Times New Roman"/>
        </w:rPr>
      </w:pPr>
      <w:r w:rsidRPr="00BF2DE0">
        <w:rPr>
          <w:rFonts w:ascii="Times New Roman" w:hAnsi="Times New Roman" w:cs="Times New Roman"/>
        </w:rPr>
        <w:t xml:space="preserve">Area of specialization: </w:t>
      </w:r>
    </w:p>
    <w:p w14:paraId="345EE3B1" w14:textId="77777777" w:rsidR="00ED3E49" w:rsidRPr="00BF2DE0" w:rsidRDefault="00ED3E49" w:rsidP="00ED3E49">
      <w:pPr>
        <w:numPr>
          <w:ilvl w:val="1"/>
          <w:numId w:val="20"/>
        </w:numPr>
        <w:tabs>
          <w:tab w:val="clear" w:pos="1800"/>
          <w:tab w:val="num" w:pos="1080"/>
        </w:tabs>
        <w:spacing w:after="0" w:line="240" w:lineRule="auto"/>
        <w:ind w:left="1080"/>
        <w:rPr>
          <w:rFonts w:ascii="Times New Roman" w:hAnsi="Times New Roman" w:cs="Times New Roman"/>
        </w:rPr>
      </w:pPr>
      <w:r w:rsidRPr="00BF2DE0">
        <w:rPr>
          <w:rFonts w:ascii="Times New Roman" w:hAnsi="Times New Roman" w:cs="Times New Roman"/>
        </w:rPr>
        <w:t>Professional experience (list in order of last assignment first)</w:t>
      </w:r>
    </w:p>
    <w:p w14:paraId="3751C921" w14:textId="77777777" w:rsidR="00ED3E49" w:rsidRPr="00BF2DE0" w:rsidRDefault="00ED3E49" w:rsidP="00ED3E49">
      <w:pPr>
        <w:numPr>
          <w:ilvl w:val="1"/>
          <w:numId w:val="20"/>
        </w:numPr>
        <w:tabs>
          <w:tab w:val="clear" w:pos="1800"/>
          <w:tab w:val="num" w:pos="1080"/>
        </w:tabs>
        <w:spacing w:after="0" w:line="240" w:lineRule="auto"/>
        <w:ind w:left="1080"/>
        <w:rPr>
          <w:rFonts w:ascii="Times New Roman" w:hAnsi="Times New Roman" w:cs="Times New Roman"/>
        </w:rPr>
      </w:pPr>
      <w:r w:rsidRPr="00BF2DE0">
        <w:rPr>
          <w:rFonts w:ascii="Times New Roman" w:hAnsi="Times New Roman" w:cs="Times New Roman"/>
        </w:rPr>
        <w:t xml:space="preserve">Publications : </w:t>
      </w:r>
    </w:p>
    <w:p w14:paraId="579DC9EF" w14:textId="77777777" w:rsidR="00ED3E49" w:rsidRPr="00BF2DE0" w:rsidRDefault="00ED3E49" w:rsidP="00ED3E49">
      <w:pPr>
        <w:numPr>
          <w:ilvl w:val="3"/>
          <w:numId w:val="20"/>
        </w:numPr>
        <w:tabs>
          <w:tab w:val="clear" w:pos="3240"/>
          <w:tab w:val="num" w:pos="1620"/>
        </w:tabs>
        <w:spacing w:after="0" w:line="240" w:lineRule="auto"/>
        <w:ind w:hanging="2160"/>
        <w:rPr>
          <w:rFonts w:ascii="Times New Roman" w:hAnsi="Times New Roman" w:cs="Times New Roman"/>
        </w:rPr>
      </w:pPr>
      <w:r w:rsidRPr="00BF2DE0">
        <w:rPr>
          <w:rFonts w:ascii="Times New Roman" w:hAnsi="Times New Roman" w:cs="Times New Roman"/>
        </w:rPr>
        <w:t>Total number of referred publications in national and international journals:</w:t>
      </w:r>
    </w:p>
    <w:p w14:paraId="5B58B296" w14:textId="77777777" w:rsidR="00ED3E49" w:rsidRPr="00BF2DE0" w:rsidRDefault="00ED3E49" w:rsidP="00ED3E49">
      <w:pPr>
        <w:numPr>
          <w:ilvl w:val="3"/>
          <w:numId w:val="20"/>
        </w:numPr>
        <w:tabs>
          <w:tab w:val="clear" w:pos="3240"/>
          <w:tab w:val="num" w:pos="1620"/>
        </w:tabs>
        <w:spacing w:after="0" w:line="240" w:lineRule="auto"/>
        <w:ind w:hanging="2160"/>
        <w:rPr>
          <w:rFonts w:ascii="Times New Roman" w:hAnsi="Times New Roman" w:cs="Times New Roman"/>
        </w:rPr>
      </w:pPr>
      <w:r w:rsidRPr="00BF2DE0">
        <w:rPr>
          <w:rFonts w:ascii="Times New Roman" w:hAnsi="Times New Roman" w:cs="Times New Roman"/>
        </w:rPr>
        <w:t>List five important publications with full reference:</w:t>
      </w:r>
    </w:p>
    <w:p w14:paraId="74C7F962" w14:textId="77777777" w:rsidR="00ED3E49" w:rsidRPr="00BF2DE0" w:rsidRDefault="00ED3E49" w:rsidP="00ED3E49">
      <w:pPr>
        <w:spacing w:after="0" w:line="240" w:lineRule="auto"/>
        <w:ind w:firstLine="540"/>
        <w:rPr>
          <w:rFonts w:ascii="Times New Roman" w:hAnsi="Times New Roman" w:cs="Times New Roman"/>
        </w:rPr>
      </w:pPr>
      <w:r w:rsidRPr="00BF2DE0">
        <w:rPr>
          <w:rFonts w:ascii="Times New Roman" w:hAnsi="Times New Roman" w:cs="Times New Roman"/>
          <w:b/>
        </w:rPr>
        <w:t>C-</w:t>
      </w:r>
      <w:r w:rsidRPr="00BF2DE0">
        <w:rPr>
          <w:rFonts w:ascii="Times New Roman" w:hAnsi="Times New Roman" w:cs="Times New Roman"/>
        </w:rPr>
        <w:t>II</w:t>
      </w:r>
      <w:r w:rsidRPr="00BF2DE0">
        <w:rPr>
          <w:rFonts w:ascii="Times New Roman" w:hAnsi="Times New Roman" w:cs="Times New Roman"/>
          <w:b/>
        </w:rPr>
        <w:t>.: CV of PI(s) from component organization (if any)</w:t>
      </w:r>
      <w:r w:rsidRPr="00BF2DE0">
        <w:rPr>
          <w:rFonts w:ascii="Times New Roman" w:hAnsi="Times New Roman" w:cs="Times New Roman"/>
          <w:b/>
        </w:rPr>
        <w:tab/>
        <w:t>: Similar to C-</w:t>
      </w:r>
      <w:r w:rsidRPr="00BF2DE0">
        <w:rPr>
          <w:rFonts w:ascii="Times New Roman" w:hAnsi="Times New Roman" w:cs="Times New Roman"/>
        </w:rPr>
        <w:t>I</w:t>
      </w:r>
    </w:p>
    <w:p w14:paraId="36B71D16" w14:textId="77777777" w:rsidR="00ED3E49" w:rsidRPr="00BF2DE0" w:rsidRDefault="00ED3E49" w:rsidP="00ED3E49">
      <w:pPr>
        <w:spacing w:after="0" w:line="240" w:lineRule="auto"/>
        <w:ind w:firstLine="540"/>
        <w:rPr>
          <w:rFonts w:ascii="Times New Roman" w:hAnsi="Times New Roman" w:cs="Times New Roman"/>
        </w:rPr>
      </w:pPr>
      <w:r w:rsidRPr="00BF2DE0">
        <w:rPr>
          <w:rFonts w:ascii="Times New Roman" w:hAnsi="Times New Roman" w:cs="Times New Roman"/>
          <w:b/>
        </w:rPr>
        <w:t>C-</w:t>
      </w:r>
      <w:r w:rsidRPr="00BF2DE0">
        <w:rPr>
          <w:rFonts w:ascii="Times New Roman" w:hAnsi="Times New Roman" w:cs="Times New Roman"/>
        </w:rPr>
        <w:t>III</w:t>
      </w:r>
      <w:r w:rsidRPr="00BF2DE0">
        <w:rPr>
          <w:rFonts w:ascii="Times New Roman" w:hAnsi="Times New Roman" w:cs="Times New Roman"/>
          <w:b/>
        </w:rPr>
        <w:t xml:space="preserve">.: CV of CI (if any) </w:t>
      </w:r>
      <w:r w:rsidRPr="00BF2DE0">
        <w:rPr>
          <w:rFonts w:ascii="Times New Roman" w:hAnsi="Times New Roman" w:cs="Times New Roman"/>
          <w:b/>
        </w:rPr>
        <w:tab/>
        <w:t>: Similar to C-</w:t>
      </w:r>
      <w:r w:rsidRPr="00BF2DE0">
        <w:rPr>
          <w:rFonts w:ascii="Times New Roman" w:hAnsi="Times New Roman" w:cs="Times New Roman"/>
        </w:rPr>
        <w:t>I</w:t>
      </w:r>
    </w:p>
    <w:p w14:paraId="29E3B1D4" w14:textId="77777777" w:rsidR="00ED3E49" w:rsidRPr="00BF2DE0" w:rsidRDefault="00ED3E49" w:rsidP="00ED3E49">
      <w:pPr>
        <w:pStyle w:val="Heading1"/>
        <w:jc w:val="both"/>
        <w:rPr>
          <w:sz w:val="22"/>
          <w:szCs w:val="22"/>
        </w:rPr>
      </w:pPr>
    </w:p>
    <w:p w14:paraId="1F29EDE1" w14:textId="77777777" w:rsidR="00ED3E49" w:rsidRPr="00BF2DE0" w:rsidRDefault="00ED3E49" w:rsidP="00ED3E49">
      <w:pPr>
        <w:pStyle w:val="Heading1"/>
        <w:jc w:val="both"/>
        <w:rPr>
          <w:sz w:val="22"/>
          <w:szCs w:val="22"/>
        </w:rPr>
      </w:pPr>
      <w:r w:rsidRPr="00BF2DE0">
        <w:rPr>
          <w:sz w:val="22"/>
          <w:szCs w:val="22"/>
        </w:rPr>
        <w:t>Part-D: Declaration of Eligibility</w:t>
      </w:r>
    </w:p>
    <w:p w14:paraId="26979EBE" w14:textId="77777777" w:rsidR="00ED3E49" w:rsidRPr="00BF2DE0" w:rsidRDefault="00ED3E49" w:rsidP="00ED3E49">
      <w:pPr>
        <w:spacing w:after="0" w:line="240" w:lineRule="auto"/>
        <w:rPr>
          <w:rFonts w:ascii="Times New Roman" w:hAnsi="Times New Roman" w:cs="Times New Roman"/>
        </w:rPr>
      </w:pPr>
    </w:p>
    <w:p w14:paraId="21B195E0"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 xml:space="preserve">(To be signed by the same person who will endorse and sign the contract with KGF) </w:t>
      </w:r>
    </w:p>
    <w:p w14:paraId="34CF645A"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 xml:space="preserve">The undersigned, legal representative of the following applying/component organization </w:t>
      </w:r>
    </w:p>
    <w:p w14:paraId="1349B075" w14:textId="77777777" w:rsidR="00ED3E49" w:rsidRPr="00BF2DE0" w:rsidRDefault="00ED3E49" w:rsidP="00ED3E49">
      <w:pPr>
        <w:pBdr>
          <w:top w:val="single" w:sz="6" w:space="1" w:color="auto"/>
          <w:bottom w:val="single" w:sz="6" w:space="1" w:color="auto"/>
        </w:pBdr>
        <w:spacing w:after="0" w:line="240" w:lineRule="auto"/>
        <w:rPr>
          <w:rFonts w:ascii="Times New Roman" w:hAnsi="Times New Roman" w:cs="Times New Roman"/>
          <w:sz w:val="18"/>
        </w:rPr>
      </w:pPr>
    </w:p>
    <w:p w14:paraId="0D03313A"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(Name and registered address of the organization)</w:t>
      </w:r>
    </w:p>
    <w:p w14:paraId="4E8444CD"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as (position in the organization) __________________________________________________,</w:t>
      </w:r>
    </w:p>
    <w:p w14:paraId="4350584B" w14:textId="77777777" w:rsidR="00ED3E49" w:rsidRPr="00BF2DE0" w:rsidRDefault="00ED3E49" w:rsidP="00ED3E49">
      <w:pPr>
        <w:spacing w:after="0" w:line="240" w:lineRule="auto"/>
        <w:rPr>
          <w:rFonts w:ascii="Times New Roman" w:hAnsi="Times New Roman" w:cs="Times New Roman"/>
        </w:rPr>
      </w:pPr>
      <w:r w:rsidRPr="00BF2DE0">
        <w:rPr>
          <w:rFonts w:ascii="Times New Roman" w:hAnsi="Times New Roman" w:cs="Times New Roman"/>
        </w:rPr>
        <w:t>having carefully read the Guidelines for submission, selection and implementation of the research proposals for CGP under the KGF declares that the institution meets all eligibility criteria specified in the said Guidelines and in particular that:</w:t>
      </w:r>
    </w:p>
    <w:p w14:paraId="7C581DB1" w14:textId="77777777" w:rsidR="00ED3E49" w:rsidRPr="00BF2DE0" w:rsidRDefault="00ED3E49" w:rsidP="00ED3E49">
      <w:pPr>
        <w:pStyle w:val="ListParagraph"/>
        <w:numPr>
          <w:ilvl w:val="0"/>
          <w:numId w:val="17"/>
        </w:numPr>
        <w:spacing w:after="0" w:line="240" w:lineRule="auto"/>
        <w:ind w:right="110"/>
        <w:jc w:val="both"/>
        <w:rPr>
          <w:rFonts w:ascii="Times New Roman" w:hAnsi="Times New Roman" w:cs="Times New Roman"/>
          <w:b/>
        </w:rPr>
      </w:pPr>
      <w:r w:rsidRPr="00BF2DE0">
        <w:rPr>
          <w:rFonts w:ascii="Times New Roman" w:hAnsi="Times New Roman" w:cs="Times New Roman"/>
        </w:rPr>
        <w:t>The institution has an established office in Bangladesh, has a clearly distinct institutional and operational structure as outlined in the said guidelines and it is a non-profit institution</w:t>
      </w:r>
      <w:r w:rsidRPr="00BF2DE0">
        <w:rPr>
          <w:rFonts w:ascii="Times New Roman" w:hAnsi="Times New Roman" w:cs="Times New Roman"/>
          <w:b/>
        </w:rPr>
        <w:t>. [For NGO/Foundation etc. Please attach legal document/registration certificate etc.]</w:t>
      </w:r>
    </w:p>
    <w:p w14:paraId="5B781772" w14:textId="77777777" w:rsidR="00ED3E49" w:rsidRPr="00BF2DE0" w:rsidRDefault="00ED3E49" w:rsidP="00ED3E49">
      <w:pPr>
        <w:numPr>
          <w:ilvl w:val="0"/>
          <w:numId w:val="17"/>
        </w:numPr>
        <w:spacing w:after="0" w:line="240" w:lineRule="auto"/>
        <w:rPr>
          <w:rFonts w:ascii="Times New Roman" w:hAnsi="Times New Roman" w:cs="Times New Roman"/>
        </w:rPr>
      </w:pPr>
      <w:r w:rsidRPr="00BF2DE0">
        <w:rPr>
          <w:rFonts w:ascii="Times New Roman" w:hAnsi="Times New Roman" w:cs="Times New Roman"/>
        </w:rPr>
        <w:t>The research proposal to which this declaration is attached has not been submitted elsewhere for funding and is not receiving funds from any other source(s).</w:t>
      </w:r>
    </w:p>
    <w:p w14:paraId="29284BE7" w14:textId="77777777" w:rsidR="00ED3E49" w:rsidRPr="00BF2DE0" w:rsidRDefault="00ED3E49" w:rsidP="00ED3E49">
      <w:pPr>
        <w:numPr>
          <w:ilvl w:val="0"/>
          <w:numId w:val="17"/>
        </w:numPr>
        <w:spacing w:after="0" w:line="240" w:lineRule="auto"/>
        <w:rPr>
          <w:rFonts w:ascii="Times New Roman" w:hAnsi="Times New Roman" w:cs="Times New Roman"/>
        </w:rPr>
      </w:pPr>
      <w:r w:rsidRPr="00BF2DE0">
        <w:rPr>
          <w:rFonts w:ascii="Times New Roman" w:hAnsi="Times New Roman" w:cs="Times New Roman"/>
        </w:rPr>
        <w:t>The institution is not bankrupt or wound up and is not having its affairs administered by the courts and has not suspended business activities.</w:t>
      </w:r>
    </w:p>
    <w:p w14:paraId="09F4AE72" w14:textId="77777777" w:rsidR="00ED3E49" w:rsidRPr="00BF2DE0" w:rsidRDefault="00ED3E49" w:rsidP="00ED3E49">
      <w:pPr>
        <w:pStyle w:val="ListParagraph"/>
        <w:autoSpaceDE w:val="0"/>
        <w:autoSpaceDN w:val="0"/>
        <w:adjustRightInd w:val="0"/>
        <w:spacing w:after="0" w:line="240" w:lineRule="auto"/>
        <w:ind w:left="787"/>
        <w:jc w:val="right"/>
        <w:rPr>
          <w:rFonts w:ascii="Times New Roman" w:hAnsi="Times New Roman" w:cs="Times New Roman"/>
          <w:sz w:val="24"/>
          <w:szCs w:val="24"/>
        </w:rPr>
      </w:pPr>
    </w:p>
    <w:p w14:paraId="0AD4F082" w14:textId="77777777" w:rsidR="00ED3E49" w:rsidRPr="00BF2DE0" w:rsidRDefault="00ED3E49" w:rsidP="00ED3E49">
      <w:pPr>
        <w:rPr>
          <w:rFonts w:ascii="Times New Roman" w:hAnsi="Times New Roman" w:cs="Times New Roman"/>
          <w:sz w:val="24"/>
          <w:szCs w:val="24"/>
        </w:rPr>
      </w:pPr>
    </w:p>
    <w:p w14:paraId="261B5B55" w14:textId="77777777" w:rsidR="00ED3E49" w:rsidRPr="00BF2DE0" w:rsidRDefault="00ED3E49" w:rsidP="00ED3E49">
      <w:pPr>
        <w:pStyle w:val="ListParagraph"/>
        <w:autoSpaceDE w:val="0"/>
        <w:autoSpaceDN w:val="0"/>
        <w:adjustRightInd w:val="0"/>
        <w:spacing w:after="0" w:line="240" w:lineRule="auto"/>
        <w:ind w:left="787"/>
        <w:jc w:val="right"/>
        <w:rPr>
          <w:rFonts w:ascii="Times New Roman" w:hAnsi="Times New Roman" w:cs="Times New Roman"/>
          <w:sz w:val="24"/>
          <w:szCs w:val="24"/>
        </w:rPr>
      </w:pPr>
      <w:r w:rsidRPr="00BF2DE0">
        <w:rPr>
          <w:rFonts w:ascii="Times New Roman" w:hAnsi="Times New Roman" w:cs="Times New Roman"/>
          <w:sz w:val="24"/>
          <w:szCs w:val="24"/>
        </w:rPr>
        <w:t>Annex-5 contd</w:t>
      </w:r>
    </w:p>
    <w:p w14:paraId="028B96E3" w14:textId="77777777" w:rsidR="00ED3E49" w:rsidRPr="00BF2DE0" w:rsidRDefault="00ED3E49" w:rsidP="00ED3E49">
      <w:pPr>
        <w:spacing w:after="0" w:line="240" w:lineRule="auto"/>
        <w:ind w:left="787"/>
        <w:rPr>
          <w:rFonts w:ascii="Times New Roman" w:hAnsi="Times New Roman" w:cs="Times New Roman"/>
        </w:rPr>
      </w:pPr>
    </w:p>
    <w:p w14:paraId="40282F1F" w14:textId="77777777" w:rsidR="00ED3E49" w:rsidRPr="00BF2DE0" w:rsidRDefault="00ED3E49" w:rsidP="00ED3E49">
      <w:pPr>
        <w:numPr>
          <w:ilvl w:val="0"/>
          <w:numId w:val="17"/>
        </w:numPr>
        <w:spacing w:after="0" w:line="240" w:lineRule="auto"/>
        <w:rPr>
          <w:rFonts w:ascii="Times New Roman" w:hAnsi="Times New Roman" w:cs="Times New Roman"/>
        </w:rPr>
      </w:pPr>
      <w:r w:rsidRPr="00BF2DE0">
        <w:rPr>
          <w:rFonts w:ascii="Times New Roman" w:hAnsi="Times New Roman" w:cs="Times New Roman"/>
        </w:rPr>
        <w:t>The research proposal does not contain any misreporting or misrepresentation of facts.</w:t>
      </w:r>
    </w:p>
    <w:p w14:paraId="60A49BFE" w14:textId="77777777" w:rsidR="00ED3E49" w:rsidRPr="00BF2DE0" w:rsidRDefault="00ED3E49" w:rsidP="00ED3E49">
      <w:pPr>
        <w:numPr>
          <w:ilvl w:val="0"/>
          <w:numId w:val="17"/>
        </w:numPr>
        <w:spacing w:after="0" w:line="240" w:lineRule="auto"/>
        <w:rPr>
          <w:rFonts w:ascii="Times New Roman" w:hAnsi="Times New Roman" w:cs="Times New Roman"/>
        </w:rPr>
      </w:pPr>
      <w:r w:rsidRPr="00BF2DE0">
        <w:rPr>
          <w:rFonts w:ascii="Times New Roman" w:hAnsi="Times New Roman" w:cs="Times New Roman"/>
          <w:b/>
        </w:rPr>
        <w:t>Coordinator/PI/CI or all are not presently involved in any other project funded under CGP or other funding source and are committed to devote enough time for effective implementation of the project towards achieving its objectives. Moreover, they will not be transferred from their present station during the project duration</w:t>
      </w:r>
      <w:r w:rsidRPr="00BF2DE0">
        <w:rPr>
          <w:rFonts w:ascii="Times New Roman" w:hAnsi="Times New Roman" w:cs="Times New Roman"/>
        </w:rPr>
        <w:t xml:space="preserve">.    </w:t>
      </w:r>
    </w:p>
    <w:p w14:paraId="2601470D" w14:textId="77777777" w:rsidR="00ED3E49" w:rsidRPr="00BF2DE0" w:rsidRDefault="00ED3E49" w:rsidP="00ED3E49">
      <w:pPr>
        <w:numPr>
          <w:ilvl w:val="0"/>
          <w:numId w:val="17"/>
        </w:numPr>
        <w:spacing w:after="0" w:line="240" w:lineRule="auto"/>
        <w:rPr>
          <w:rFonts w:ascii="Times New Roman" w:hAnsi="Times New Roman" w:cs="Times New Roman"/>
        </w:rPr>
      </w:pPr>
      <w:r w:rsidRPr="00BF2DE0">
        <w:rPr>
          <w:rFonts w:ascii="Times New Roman" w:hAnsi="Times New Roman" w:cs="Times New Roman"/>
        </w:rPr>
        <w:t>The decisions of the KGF concerning acceptance or rejection of the research proposal will be considered final by the applying/component institution.</w:t>
      </w:r>
    </w:p>
    <w:p w14:paraId="1A0F8728" w14:textId="77777777" w:rsidR="00ED3E49" w:rsidRPr="00BF2DE0" w:rsidRDefault="00ED3E49" w:rsidP="00ED3E49">
      <w:pPr>
        <w:spacing w:after="0" w:line="240" w:lineRule="auto"/>
        <w:rPr>
          <w:rFonts w:ascii="Times New Roman" w:hAnsi="Times New Roman" w:cs="Times New Roman"/>
        </w:rPr>
      </w:pPr>
    </w:p>
    <w:p w14:paraId="60C0BD4E" w14:textId="77777777" w:rsidR="00ED3E49" w:rsidRPr="00BF2DE0" w:rsidRDefault="00ED3E49" w:rsidP="00ED3E49">
      <w:pPr>
        <w:numPr>
          <w:ilvl w:val="0"/>
          <w:numId w:val="18"/>
        </w:numPr>
        <w:tabs>
          <w:tab w:val="clear" w:pos="720"/>
          <w:tab w:val="num" w:pos="360"/>
        </w:tabs>
        <w:spacing w:after="0" w:line="240" w:lineRule="auto"/>
        <w:ind w:left="360"/>
        <w:rPr>
          <w:rFonts w:ascii="Times New Roman" w:hAnsi="Times New Roman" w:cs="Times New Roman"/>
          <w:b/>
        </w:rPr>
      </w:pPr>
      <w:r w:rsidRPr="00BF2DE0">
        <w:rPr>
          <w:rFonts w:ascii="Times New Roman" w:hAnsi="Times New Roman" w:cs="Times New Roman"/>
          <w:b/>
        </w:rPr>
        <w:t>Signature of the Coordinator cum PI form Applying Organization</w:t>
      </w:r>
      <w:r w:rsidRPr="00BF2DE0">
        <w:rPr>
          <w:rFonts w:ascii="Times New Roman" w:hAnsi="Times New Roman" w:cs="Times New Roman"/>
          <w:b/>
        </w:rPr>
        <w:tab/>
        <w:t>: _____________________________</w:t>
      </w:r>
    </w:p>
    <w:p w14:paraId="5D2B46E1" w14:textId="77777777" w:rsidR="00ED3E49" w:rsidRPr="00BF2DE0" w:rsidRDefault="00ED3E49" w:rsidP="00ED3E49">
      <w:pPr>
        <w:spacing w:after="0" w:line="240" w:lineRule="auto"/>
        <w:ind w:left="360"/>
        <w:rPr>
          <w:rFonts w:ascii="Times New Roman" w:hAnsi="Times New Roman" w:cs="Times New Roman"/>
          <w:b/>
        </w:rPr>
      </w:pPr>
      <w:r w:rsidRPr="00BF2DE0">
        <w:rPr>
          <w:rFonts w:ascii="Times New Roman" w:hAnsi="Times New Roman" w:cs="Times New Roman"/>
          <w:b/>
        </w:rPr>
        <w:t xml:space="preserve">                      (Lead Organization)</w:t>
      </w:r>
    </w:p>
    <w:p w14:paraId="604B1501" w14:textId="77777777" w:rsidR="00ED3E49" w:rsidRPr="00BF2DE0" w:rsidRDefault="00ED3E49" w:rsidP="00ED3E49">
      <w:pPr>
        <w:tabs>
          <w:tab w:val="num" w:pos="360"/>
        </w:tabs>
        <w:spacing w:after="0" w:line="240" w:lineRule="auto"/>
        <w:ind w:left="360" w:hanging="360"/>
        <w:rPr>
          <w:rFonts w:ascii="Times New Roman" w:hAnsi="Times New Roman" w:cs="Times New Roman"/>
          <w:b/>
        </w:rPr>
      </w:pPr>
      <w:r w:rsidRPr="00BF2DE0">
        <w:rPr>
          <w:rFonts w:ascii="Times New Roman" w:hAnsi="Times New Roman" w:cs="Times New Roman"/>
          <w:b/>
        </w:rPr>
        <w:tab/>
        <w:t>Name (Capital letters)</w:t>
      </w:r>
      <w:r w:rsidRPr="00BF2DE0">
        <w:rPr>
          <w:rFonts w:ascii="Times New Roman" w:hAnsi="Times New Roman" w:cs="Times New Roman"/>
          <w:b/>
        </w:rPr>
        <w:tab/>
        <w:t>: ___________________________________</w:t>
      </w:r>
    </w:p>
    <w:p w14:paraId="3B71BD73" w14:textId="77777777" w:rsidR="00ED3E49" w:rsidRPr="00BF2DE0" w:rsidRDefault="00ED3E49" w:rsidP="00ED3E49">
      <w:pPr>
        <w:tabs>
          <w:tab w:val="num" w:pos="360"/>
        </w:tabs>
        <w:spacing w:after="0" w:line="240" w:lineRule="auto"/>
        <w:ind w:left="360" w:hanging="360"/>
        <w:rPr>
          <w:rFonts w:ascii="Times New Roman" w:hAnsi="Times New Roman" w:cs="Times New Roman"/>
          <w:b/>
        </w:rPr>
      </w:pPr>
      <w:r w:rsidRPr="00BF2DE0">
        <w:rPr>
          <w:rFonts w:ascii="Times New Roman" w:hAnsi="Times New Roman" w:cs="Times New Roman"/>
          <w:b/>
        </w:rPr>
        <w:tab/>
        <w:t>Designation</w:t>
      </w:r>
      <w:r w:rsidRPr="00BF2DE0">
        <w:rPr>
          <w:rFonts w:ascii="Times New Roman" w:hAnsi="Times New Roman" w:cs="Times New Roman"/>
          <w:b/>
        </w:rPr>
        <w:tab/>
      </w:r>
      <w:r w:rsidRPr="00BF2DE0">
        <w:rPr>
          <w:rFonts w:ascii="Times New Roman" w:hAnsi="Times New Roman" w:cs="Times New Roman"/>
          <w:b/>
        </w:rPr>
        <w:tab/>
        <w:t>: ________________________________</w:t>
      </w:r>
    </w:p>
    <w:p w14:paraId="157DC8CF" w14:textId="77777777" w:rsidR="00ED3E49" w:rsidRPr="00BF2DE0" w:rsidRDefault="00ED3E49" w:rsidP="00ED3E49">
      <w:pPr>
        <w:tabs>
          <w:tab w:val="num" w:pos="360"/>
        </w:tabs>
        <w:spacing w:after="0" w:line="240" w:lineRule="auto"/>
        <w:ind w:left="360" w:hanging="360"/>
        <w:rPr>
          <w:rFonts w:ascii="Times New Roman" w:hAnsi="Times New Roman" w:cs="Times New Roman"/>
          <w:b/>
        </w:rPr>
      </w:pPr>
      <w:r w:rsidRPr="00BF2DE0">
        <w:rPr>
          <w:rFonts w:ascii="Times New Roman" w:hAnsi="Times New Roman" w:cs="Times New Roman"/>
          <w:b/>
        </w:rPr>
        <w:tab/>
        <w:t>Address</w:t>
      </w:r>
      <w:r w:rsidRPr="00BF2DE0">
        <w:rPr>
          <w:rFonts w:ascii="Times New Roman" w:hAnsi="Times New Roman" w:cs="Times New Roman"/>
          <w:b/>
        </w:rPr>
        <w:tab/>
      </w:r>
      <w:r w:rsidRPr="00BF2DE0">
        <w:rPr>
          <w:rFonts w:ascii="Times New Roman" w:hAnsi="Times New Roman" w:cs="Times New Roman"/>
          <w:b/>
        </w:rPr>
        <w:tab/>
      </w:r>
      <w:r w:rsidRPr="00BF2DE0">
        <w:rPr>
          <w:rFonts w:ascii="Times New Roman" w:hAnsi="Times New Roman" w:cs="Times New Roman"/>
          <w:b/>
        </w:rPr>
        <w:tab/>
        <w:t>:</w:t>
      </w:r>
      <w:r w:rsidRPr="00BF2DE0">
        <w:rPr>
          <w:rFonts w:ascii="Times New Roman" w:hAnsi="Times New Roman" w:cs="Times New Roman"/>
          <w:b/>
        </w:rPr>
        <w:tab/>
      </w:r>
    </w:p>
    <w:p w14:paraId="158D737C"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b/>
        </w:rPr>
        <w:t xml:space="preserve">      Date</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 ________/______/__________</w:t>
      </w:r>
    </w:p>
    <w:p w14:paraId="6E941E0E" w14:textId="77777777" w:rsidR="00ED3E49" w:rsidRPr="00BF2DE0" w:rsidRDefault="00ED3E49" w:rsidP="00ED3E49">
      <w:pPr>
        <w:tabs>
          <w:tab w:val="num" w:pos="360"/>
        </w:tabs>
        <w:spacing w:after="0" w:line="240" w:lineRule="auto"/>
        <w:ind w:left="360" w:hanging="360"/>
        <w:rPr>
          <w:rFonts w:ascii="Times New Roman" w:hAnsi="Times New Roman" w:cs="Times New Roman"/>
        </w:rPr>
      </w:pPr>
    </w:p>
    <w:p w14:paraId="43520043" w14:textId="77777777" w:rsidR="00ED3E49" w:rsidRPr="00BF2DE0" w:rsidRDefault="00ED3E49" w:rsidP="00ED3E49">
      <w:pPr>
        <w:numPr>
          <w:ilvl w:val="0"/>
          <w:numId w:val="18"/>
        </w:numPr>
        <w:tabs>
          <w:tab w:val="clear" w:pos="720"/>
          <w:tab w:val="num" w:pos="360"/>
        </w:tabs>
        <w:spacing w:after="0" w:line="240" w:lineRule="auto"/>
        <w:ind w:left="360"/>
        <w:rPr>
          <w:rFonts w:ascii="Times New Roman" w:hAnsi="Times New Roman" w:cs="Times New Roman"/>
        </w:rPr>
      </w:pPr>
      <w:r w:rsidRPr="00BF2DE0">
        <w:rPr>
          <w:rFonts w:ascii="Times New Roman" w:hAnsi="Times New Roman" w:cs="Times New Roman"/>
        </w:rPr>
        <w:t>Signature of PI from the Component Organization __________________________</w:t>
      </w:r>
    </w:p>
    <w:p w14:paraId="3BE0E9E0"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ab/>
        <w:t>Name (Capital letters)</w:t>
      </w:r>
      <w:r w:rsidRPr="00BF2DE0">
        <w:rPr>
          <w:rFonts w:ascii="Times New Roman" w:hAnsi="Times New Roman" w:cs="Times New Roman"/>
        </w:rPr>
        <w:tab/>
        <w:t>: ___________________________________</w:t>
      </w:r>
    </w:p>
    <w:p w14:paraId="3E79008E"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ab/>
        <w:t>Designation</w:t>
      </w:r>
      <w:r w:rsidRPr="00BF2DE0">
        <w:rPr>
          <w:rFonts w:ascii="Times New Roman" w:hAnsi="Times New Roman" w:cs="Times New Roman"/>
        </w:rPr>
        <w:tab/>
      </w:r>
      <w:r w:rsidRPr="00BF2DE0">
        <w:rPr>
          <w:rFonts w:ascii="Times New Roman" w:hAnsi="Times New Roman" w:cs="Times New Roman"/>
        </w:rPr>
        <w:tab/>
        <w:t>: ________________________________</w:t>
      </w:r>
    </w:p>
    <w:p w14:paraId="43171AAE"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ab/>
        <w:t>Address</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 xml:space="preserve">: </w:t>
      </w:r>
    </w:p>
    <w:p w14:paraId="68676FE8"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ab/>
        <w:t>Date</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 ________/______/__________</w:t>
      </w:r>
    </w:p>
    <w:p w14:paraId="633D0A4B" w14:textId="77777777" w:rsidR="00ED3E49" w:rsidRPr="00BF2DE0" w:rsidRDefault="00ED3E49" w:rsidP="00ED3E49">
      <w:pPr>
        <w:tabs>
          <w:tab w:val="num" w:pos="360"/>
        </w:tabs>
        <w:spacing w:after="0" w:line="240" w:lineRule="auto"/>
        <w:ind w:left="360" w:hanging="360"/>
        <w:rPr>
          <w:rFonts w:ascii="Times New Roman" w:hAnsi="Times New Roman" w:cs="Times New Roman"/>
        </w:rPr>
      </w:pPr>
    </w:p>
    <w:p w14:paraId="37C0D87B" w14:textId="77777777" w:rsidR="00ED3E49" w:rsidRPr="00BF2DE0" w:rsidRDefault="00ED3E49" w:rsidP="00ED3E49">
      <w:pPr>
        <w:tabs>
          <w:tab w:val="num" w:pos="360"/>
        </w:tabs>
        <w:spacing w:after="0" w:line="240" w:lineRule="auto"/>
        <w:ind w:left="360" w:hanging="360"/>
        <w:rPr>
          <w:rFonts w:ascii="Times New Roman" w:hAnsi="Times New Roman" w:cs="Times New Roman"/>
        </w:rPr>
      </w:pPr>
    </w:p>
    <w:p w14:paraId="7C3DBC79" w14:textId="77777777" w:rsidR="00ED3E49" w:rsidRPr="00BF2DE0" w:rsidRDefault="00ED3E49" w:rsidP="00ED3E49">
      <w:pPr>
        <w:tabs>
          <w:tab w:val="num" w:pos="360"/>
        </w:tabs>
        <w:spacing w:after="0" w:line="240" w:lineRule="auto"/>
        <w:ind w:left="360" w:hanging="360"/>
        <w:rPr>
          <w:rFonts w:ascii="Times New Roman" w:hAnsi="Times New Roman" w:cs="Times New Roman"/>
        </w:rPr>
      </w:pPr>
    </w:p>
    <w:p w14:paraId="67746D55" w14:textId="77777777" w:rsidR="00ED3E49" w:rsidRPr="00BF2DE0" w:rsidRDefault="00ED3E49" w:rsidP="00ED3E49">
      <w:pPr>
        <w:numPr>
          <w:ilvl w:val="0"/>
          <w:numId w:val="18"/>
        </w:numPr>
        <w:tabs>
          <w:tab w:val="clear" w:pos="720"/>
          <w:tab w:val="num" w:pos="360"/>
        </w:tabs>
        <w:spacing w:after="0" w:line="240" w:lineRule="auto"/>
        <w:ind w:left="360"/>
        <w:rPr>
          <w:rFonts w:ascii="Times New Roman" w:hAnsi="Times New Roman" w:cs="Times New Roman"/>
        </w:rPr>
      </w:pPr>
      <w:r w:rsidRPr="00BF2DE0">
        <w:rPr>
          <w:rFonts w:ascii="Times New Roman" w:hAnsi="Times New Roman" w:cs="Times New Roman"/>
        </w:rPr>
        <w:t>Signature ofHead  of the Component Organization (if any):_____________________________</w:t>
      </w:r>
    </w:p>
    <w:p w14:paraId="78934DFC"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ab/>
        <w:t>Name (Capital letters)</w:t>
      </w:r>
      <w:r w:rsidRPr="00BF2DE0">
        <w:rPr>
          <w:rFonts w:ascii="Times New Roman" w:hAnsi="Times New Roman" w:cs="Times New Roman"/>
        </w:rPr>
        <w:tab/>
        <w:t>: ___________________________________</w:t>
      </w:r>
    </w:p>
    <w:p w14:paraId="4623C345"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ab/>
        <w:t>Designation</w:t>
      </w:r>
      <w:r w:rsidRPr="00BF2DE0">
        <w:rPr>
          <w:rFonts w:ascii="Times New Roman" w:hAnsi="Times New Roman" w:cs="Times New Roman"/>
        </w:rPr>
        <w:tab/>
      </w:r>
      <w:r w:rsidRPr="00BF2DE0">
        <w:rPr>
          <w:rFonts w:ascii="Times New Roman" w:hAnsi="Times New Roman" w:cs="Times New Roman"/>
        </w:rPr>
        <w:tab/>
        <w:t>: ________________________________</w:t>
      </w:r>
    </w:p>
    <w:p w14:paraId="6506F852"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ab/>
        <w:t>Address</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w:t>
      </w:r>
      <w:r w:rsidRPr="00BF2DE0">
        <w:rPr>
          <w:rFonts w:ascii="Times New Roman" w:hAnsi="Times New Roman" w:cs="Times New Roman"/>
        </w:rPr>
        <w:tab/>
      </w:r>
    </w:p>
    <w:p w14:paraId="57713BDA"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 xml:space="preserve">      Date</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 ________/______/__________</w:t>
      </w:r>
    </w:p>
    <w:p w14:paraId="2E1200C6" w14:textId="77777777" w:rsidR="00ED3E49" w:rsidRPr="00BF2DE0" w:rsidRDefault="00ED3E49" w:rsidP="00ED3E49">
      <w:pPr>
        <w:tabs>
          <w:tab w:val="num" w:pos="360"/>
        </w:tabs>
        <w:spacing w:after="0" w:line="240" w:lineRule="auto"/>
        <w:ind w:left="360" w:hanging="360"/>
        <w:rPr>
          <w:rFonts w:ascii="Times New Roman" w:hAnsi="Times New Roman" w:cs="Times New Roman"/>
        </w:rPr>
      </w:pPr>
    </w:p>
    <w:p w14:paraId="03B478F6" w14:textId="77777777" w:rsidR="00ED3E49" w:rsidRPr="00BF2DE0" w:rsidRDefault="00ED3E49" w:rsidP="00ED3E49">
      <w:pPr>
        <w:numPr>
          <w:ilvl w:val="0"/>
          <w:numId w:val="18"/>
        </w:numPr>
        <w:tabs>
          <w:tab w:val="clear" w:pos="720"/>
          <w:tab w:val="num" w:pos="360"/>
        </w:tabs>
        <w:spacing w:after="0" w:line="240" w:lineRule="auto"/>
        <w:ind w:left="360"/>
        <w:rPr>
          <w:rFonts w:ascii="Times New Roman" w:hAnsi="Times New Roman" w:cs="Times New Roman"/>
        </w:rPr>
      </w:pPr>
      <w:r w:rsidRPr="00BF2DE0">
        <w:rPr>
          <w:rFonts w:ascii="Times New Roman" w:hAnsi="Times New Roman" w:cs="Times New Roman"/>
        </w:rPr>
        <w:t>Signature of Head/Authorized person of the Applying Organization (Lead Organization):____________</w:t>
      </w:r>
    </w:p>
    <w:p w14:paraId="3D911E5A"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ab/>
        <w:t>Name (Capital letters)</w:t>
      </w:r>
      <w:r w:rsidRPr="00BF2DE0">
        <w:rPr>
          <w:rFonts w:ascii="Times New Roman" w:hAnsi="Times New Roman" w:cs="Times New Roman"/>
        </w:rPr>
        <w:tab/>
        <w:t>: ___________________________________</w:t>
      </w:r>
    </w:p>
    <w:p w14:paraId="03464A40"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ab/>
        <w:t>Designation</w:t>
      </w:r>
      <w:r w:rsidRPr="00BF2DE0">
        <w:rPr>
          <w:rFonts w:ascii="Times New Roman" w:hAnsi="Times New Roman" w:cs="Times New Roman"/>
        </w:rPr>
        <w:tab/>
      </w:r>
      <w:r w:rsidRPr="00BF2DE0">
        <w:rPr>
          <w:rFonts w:ascii="Times New Roman" w:hAnsi="Times New Roman" w:cs="Times New Roman"/>
        </w:rPr>
        <w:tab/>
        <w:t>: ________________________________</w:t>
      </w:r>
    </w:p>
    <w:p w14:paraId="3A9B2DC7"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ab/>
        <w:t>Address</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 xml:space="preserve">: </w:t>
      </w:r>
    </w:p>
    <w:p w14:paraId="6E37EB6E" w14:textId="77777777" w:rsidR="00ED3E49" w:rsidRPr="00BF2DE0" w:rsidRDefault="00ED3E49" w:rsidP="00ED3E49">
      <w:pPr>
        <w:tabs>
          <w:tab w:val="num" w:pos="360"/>
        </w:tabs>
        <w:spacing w:after="0" w:line="240" w:lineRule="auto"/>
        <w:ind w:left="360" w:hanging="360"/>
        <w:rPr>
          <w:rFonts w:ascii="Times New Roman" w:hAnsi="Times New Roman" w:cs="Times New Roman"/>
        </w:rPr>
      </w:pPr>
      <w:r w:rsidRPr="00BF2DE0">
        <w:rPr>
          <w:rFonts w:ascii="Times New Roman" w:hAnsi="Times New Roman" w:cs="Times New Roman"/>
        </w:rPr>
        <w:tab/>
        <w:t>Date</w:t>
      </w:r>
      <w:r w:rsidRPr="00BF2DE0">
        <w:rPr>
          <w:rFonts w:ascii="Times New Roman" w:hAnsi="Times New Roman" w:cs="Times New Roman"/>
        </w:rPr>
        <w:tab/>
      </w:r>
      <w:r w:rsidRPr="00BF2DE0">
        <w:rPr>
          <w:rFonts w:ascii="Times New Roman" w:hAnsi="Times New Roman" w:cs="Times New Roman"/>
        </w:rPr>
        <w:tab/>
      </w:r>
      <w:r w:rsidRPr="00BF2DE0">
        <w:rPr>
          <w:rFonts w:ascii="Times New Roman" w:hAnsi="Times New Roman" w:cs="Times New Roman"/>
        </w:rPr>
        <w:tab/>
        <w:t>: ________/______/__________</w:t>
      </w:r>
    </w:p>
    <w:p w14:paraId="724FDE62" w14:textId="77777777" w:rsidR="00ED3E49" w:rsidRPr="00BF2DE0" w:rsidRDefault="00ED3E49" w:rsidP="00ED3E49">
      <w:pPr>
        <w:spacing w:after="0" w:line="240" w:lineRule="auto"/>
        <w:jc w:val="both"/>
        <w:rPr>
          <w:rFonts w:ascii="Times New Roman" w:hAnsi="Times New Roman" w:cs="Times New Roman"/>
          <w:b/>
        </w:rPr>
      </w:pPr>
    </w:p>
    <w:p w14:paraId="7D134684" w14:textId="77777777" w:rsidR="00ED3E49" w:rsidRPr="00BF2DE0" w:rsidRDefault="00ED3E49" w:rsidP="00ED3E49">
      <w:pPr>
        <w:spacing w:after="0" w:line="240" w:lineRule="auto"/>
        <w:jc w:val="center"/>
        <w:rPr>
          <w:rFonts w:ascii="Times New Roman" w:hAnsi="Times New Roman" w:cs="Times New Roman"/>
          <w:b/>
        </w:rPr>
        <w:sectPr w:rsidR="00ED3E49" w:rsidRPr="00BF2DE0" w:rsidSect="00BF2DE0">
          <w:headerReference w:type="default" r:id="rId9"/>
          <w:footerReference w:type="default" r:id="rId10"/>
          <w:pgSz w:w="11909" w:h="16834" w:code="9"/>
          <w:pgMar w:top="720" w:right="749" w:bottom="432" w:left="1260" w:header="432" w:footer="180" w:gutter="0"/>
          <w:cols w:space="720"/>
          <w:docGrid w:linePitch="360"/>
        </w:sectPr>
      </w:pPr>
    </w:p>
    <w:p w14:paraId="67852BF7" w14:textId="77777777" w:rsidR="00ED3E49" w:rsidRPr="00BF2DE0" w:rsidRDefault="00ED3E49" w:rsidP="00ED3E49">
      <w:pPr>
        <w:spacing w:after="0" w:line="240" w:lineRule="auto"/>
        <w:jc w:val="both"/>
        <w:rPr>
          <w:rFonts w:ascii="Times New Roman" w:hAnsi="Times New Roman" w:cs="Times New Roman"/>
          <w:b/>
        </w:rPr>
      </w:pPr>
    </w:p>
    <w:tbl>
      <w:tblPr>
        <w:tblW w:w="15990" w:type="dxa"/>
        <w:tblInd w:w="228" w:type="dxa"/>
        <w:tblLayout w:type="fixed"/>
        <w:tblLook w:val="0000" w:firstRow="0" w:lastRow="0" w:firstColumn="0" w:lastColumn="0" w:noHBand="0" w:noVBand="0"/>
      </w:tblPr>
      <w:tblGrid>
        <w:gridCol w:w="600"/>
        <w:gridCol w:w="476"/>
        <w:gridCol w:w="8"/>
        <w:gridCol w:w="2992"/>
        <w:gridCol w:w="720"/>
        <w:gridCol w:w="632"/>
        <w:gridCol w:w="718"/>
        <w:gridCol w:w="705"/>
        <w:gridCol w:w="706"/>
        <w:gridCol w:w="723"/>
        <w:gridCol w:w="855"/>
        <w:gridCol w:w="706"/>
        <w:gridCol w:w="718"/>
        <w:gridCol w:w="683"/>
        <w:gridCol w:w="730"/>
        <w:gridCol w:w="718"/>
        <w:gridCol w:w="720"/>
        <w:gridCol w:w="705"/>
        <w:gridCol w:w="772"/>
        <w:gridCol w:w="1103"/>
      </w:tblGrid>
      <w:tr w:rsidR="00ED3E49" w:rsidRPr="00BF2DE0" w14:paraId="6B7E97E8" w14:textId="77777777" w:rsidTr="00755D92">
        <w:trPr>
          <w:trHeight w:val="103"/>
        </w:trPr>
        <w:tc>
          <w:tcPr>
            <w:tcW w:w="15990" w:type="dxa"/>
            <w:gridSpan w:val="20"/>
          </w:tcPr>
          <w:p w14:paraId="7AF47FDD" w14:textId="77777777" w:rsidR="00ED3E49" w:rsidRPr="00BF2DE0" w:rsidRDefault="00ED3E49" w:rsidP="00755D92">
            <w:pPr>
              <w:spacing w:after="0" w:line="240" w:lineRule="auto"/>
              <w:jc w:val="right"/>
              <w:rPr>
                <w:rFonts w:ascii="Times New Roman" w:hAnsi="Times New Roman" w:cs="Times New Roman"/>
                <w:b/>
                <w:sz w:val="32"/>
                <w:szCs w:val="32"/>
                <w:u w:val="single"/>
              </w:rPr>
            </w:pPr>
            <w:r w:rsidRPr="00BF2DE0">
              <w:rPr>
                <w:rFonts w:ascii="Times New Roman" w:eastAsia="Times New Roman" w:hAnsi="Times New Roman" w:cs="Times New Roman"/>
                <w:b/>
              </w:rPr>
              <w:t>Annex-5 (i)</w:t>
            </w:r>
          </w:p>
          <w:p w14:paraId="10DA3906" w14:textId="77777777" w:rsidR="00ED3E49" w:rsidRPr="00BF2DE0" w:rsidRDefault="00ED3E49" w:rsidP="00755D92">
            <w:pPr>
              <w:spacing w:after="0" w:line="240" w:lineRule="auto"/>
              <w:jc w:val="center"/>
              <w:rPr>
                <w:rFonts w:ascii="Times New Roman" w:hAnsi="Times New Roman" w:cs="Times New Roman"/>
                <w:b/>
                <w:sz w:val="32"/>
                <w:szCs w:val="32"/>
              </w:rPr>
            </w:pPr>
            <w:r w:rsidRPr="00BF2DE0">
              <w:rPr>
                <w:rFonts w:ascii="Times New Roman" w:hAnsi="Times New Roman" w:cs="Times New Roman"/>
                <w:b/>
                <w:sz w:val="32"/>
                <w:szCs w:val="32"/>
              </w:rPr>
              <w:t>KRISHI GOBESHONA FOUNDATION (KGF)</w:t>
            </w:r>
          </w:p>
          <w:p w14:paraId="1ECA58D9" w14:textId="77777777" w:rsidR="00ED3E49" w:rsidRPr="00BF2DE0" w:rsidRDefault="00ED3E49" w:rsidP="00755D92">
            <w:pPr>
              <w:spacing w:after="0" w:line="240" w:lineRule="auto"/>
              <w:jc w:val="center"/>
              <w:rPr>
                <w:rFonts w:ascii="Times New Roman" w:eastAsia="Times New Roman" w:hAnsi="Times New Roman" w:cs="Times New Roman"/>
                <w:b/>
              </w:rPr>
            </w:pPr>
            <w:r w:rsidRPr="00BF2DE0">
              <w:rPr>
                <w:rFonts w:ascii="Times New Roman" w:eastAsia="Times New Roman" w:hAnsi="Times New Roman" w:cs="Times New Roman"/>
                <w:b/>
                <w:bCs/>
                <w:szCs w:val="18"/>
              </w:rPr>
              <w:t xml:space="preserve">Detailed Budget </w:t>
            </w:r>
            <w:r w:rsidRPr="00BF2DE0">
              <w:rPr>
                <w:rFonts w:ascii="Times New Roman" w:eastAsia="Times New Roman" w:hAnsi="Times New Roman" w:cs="Times New Roman"/>
                <w:b/>
                <w:szCs w:val="18"/>
              </w:rPr>
              <w:t>(format to be used for the entire proposal) Taka in Thousand</w:t>
            </w:r>
          </w:p>
          <w:p w14:paraId="53BF431D" w14:textId="77777777" w:rsidR="00ED3E49" w:rsidRPr="00BF2DE0" w:rsidRDefault="00ED3E49" w:rsidP="00755D92">
            <w:pPr>
              <w:spacing w:after="0" w:line="240" w:lineRule="auto"/>
              <w:jc w:val="center"/>
              <w:rPr>
                <w:rFonts w:ascii="Times New Roman" w:eastAsia="Times New Roman" w:hAnsi="Times New Roman" w:cs="Times New Roman"/>
                <w:b/>
              </w:rPr>
            </w:pPr>
          </w:p>
        </w:tc>
      </w:tr>
      <w:tr w:rsidR="00ED3E49" w:rsidRPr="00BF2DE0" w14:paraId="04EDB1E4" w14:textId="77777777" w:rsidTr="00755D92">
        <w:trPr>
          <w:trHeight w:val="351"/>
        </w:trPr>
        <w:tc>
          <w:tcPr>
            <w:tcW w:w="600" w:type="dxa"/>
            <w:tcBorders>
              <w:right w:val="nil"/>
            </w:tcBorders>
          </w:tcPr>
          <w:p w14:paraId="7296A074" w14:textId="77777777" w:rsidR="00ED3E49" w:rsidRPr="00BF2DE0" w:rsidRDefault="00ED3E49" w:rsidP="00755D92">
            <w:pPr>
              <w:spacing w:after="0" w:line="240" w:lineRule="auto"/>
              <w:jc w:val="center"/>
              <w:rPr>
                <w:rFonts w:ascii="Times New Roman" w:eastAsia="Times New Roman" w:hAnsi="Times New Roman" w:cs="Times New Roman"/>
                <w:sz w:val="20"/>
                <w:szCs w:val="20"/>
              </w:rPr>
            </w:pPr>
          </w:p>
        </w:tc>
        <w:tc>
          <w:tcPr>
            <w:tcW w:w="15390" w:type="dxa"/>
            <w:gridSpan w:val="19"/>
            <w:tcBorders>
              <w:left w:val="nil"/>
              <w:bottom w:val="nil"/>
              <w:right w:val="nil"/>
            </w:tcBorders>
            <w:vAlign w:val="bottom"/>
          </w:tcPr>
          <w:p w14:paraId="1796880A" w14:textId="77777777" w:rsidR="00ED3E49" w:rsidRPr="00BF2DE0" w:rsidRDefault="00ED3E49" w:rsidP="00755D92">
            <w:pPr>
              <w:spacing w:after="0" w:line="240" w:lineRule="auto"/>
              <w:jc w:val="center"/>
              <w:rPr>
                <w:rFonts w:ascii="Times New Roman" w:eastAsia="Times New Roman" w:hAnsi="Times New Roman" w:cs="Times New Roman"/>
                <w:b/>
                <w:bCs/>
                <w:sz w:val="18"/>
                <w:szCs w:val="18"/>
              </w:rPr>
            </w:pPr>
          </w:p>
        </w:tc>
      </w:tr>
      <w:tr w:rsidR="00ED3E49" w:rsidRPr="00BF2DE0" w14:paraId="22B260CA" w14:textId="77777777" w:rsidTr="00755D92">
        <w:trPr>
          <w:trHeight w:val="214"/>
        </w:trPr>
        <w:tc>
          <w:tcPr>
            <w:tcW w:w="600" w:type="dxa"/>
            <w:tcBorders>
              <w:top w:val="nil"/>
              <w:bottom w:val="nil"/>
              <w:right w:val="nil"/>
            </w:tcBorders>
          </w:tcPr>
          <w:p w14:paraId="2DCE2B88" w14:textId="77777777" w:rsidR="00ED3E49" w:rsidRPr="00BF2DE0" w:rsidRDefault="00ED3E49" w:rsidP="00755D92">
            <w:pPr>
              <w:spacing w:after="0" w:line="240" w:lineRule="auto"/>
              <w:jc w:val="center"/>
              <w:rPr>
                <w:rFonts w:ascii="Times New Roman" w:eastAsia="Times New Roman" w:hAnsi="Times New Roman" w:cs="Times New Roman"/>
                <w:sz w:val="20"/>
                <w:szCs w:val="20"/>
              </w:rPr>
            </w:pPr>
          </w:p>
        </w:tc>
        <w:tc>
          <w:tcPr>
            <w:tcW w:w="15390" w:type="dxa"/>
            <w:gridSpan w:val="19"/>
            <w:tcBorders>
              <w:top w:val="nil"/>
              <w:left w:val="nil"/>
              <w:bottom w:val="nil"/>
              <w:right w:val="nil"/>
            </w:tcBorders>
            <w:vAlign w:val="bottom"/>
          </w:tcPr>
          <w:p w14:paraId="5968C09E" w14:textId="77777777" w:rsidR="00ED3E49" w:rsidRPr="00BF2DE0" w:rsidRDefault="00ED3E49" w:rsidP="00755D92">
            <w:pPr>
              <w:spacing w:after="0" w:line="240" w:lineRule="auto"/>
              <w:jc w:val="center"/>
              <w:rPr>
                <w:rFonts w:ascii="Times New Roman" w:eastAsia="Times New Roman" w:hAnsi="Times New Roman" w:cs="Times New Roman"/>
                <w:b/>
                <w:bCs/>
                <w:sz w:val="18"/>
                <w:szCs w:val="18"/>
              </w:rPr>
            </w:pPr>
            <w:r w:rsidRPr="00BF2DE0">
              <w:rPr>
                <w:rFonts w:ascii="Times New Roman" w:eastAsia="Times New Roman" w:hAnsi="Times New Roman" w:cs="Times New Roman"/>
                <w:b/>
                <w:bCs/>
                <w:sz w:val="18"/>
                <w:szCs w:val="18"/>
              </w:rPr>
              <w:t>Name of CGP Research Proposal:…………………………………………………………………………………………………</w:t>
            </w:r>
          </w:p>
        </w:tc>
      </w:tr>
      <w:tr w:rsidR="00ED3E49" w:rsidRPr="00BF2DE0" w14:paraId="433E1CEF" w14:textId="77777777" w:rsidTr="00755D92">
        <w:trPr>
          <w:trHeight w:val="149"/>
        </w:trPr>
        <w:tc>
          <w:tcPr>
            <w:tcW w:w="600" w:type="dxa"/>
            <w:tcBorders>
              <w:top w:val="nil"/>
              <w:bottom w:val="nil"/>
              <w:right w:val="nil"/>
            </w:tcBorders>
          </w:tcPr>
          <w:p w14:paraId="3037F4BC" w14:textId="77777777" w:rsidR="00ED3E49" w:rsidRPr="00BF2DE0" w:rsidRDefault="00ED3E49" w:rsidP="00755D92">
            <w:pPr>
              <w:spacing w:after="0" w:line="240" w:lineRule="auto"/>
              <w:jc w:val="center"/>
              <w:rPr>
                <w:rFonts w:ascii="Times New Roman" w:eastAsia="Times New Roman" w:hAnsi="Times New Roman" w:cs="Times New Roman"/>
                <w:sz w:val="20"/>
                <w:szCs w:val="20"/>
              </w:rPr>
            </w:pPr>
          </w:p>
        </w:tc>
        <w:tc>
          <w:tcPr>
            <w:tcW w:w="15390" w:type="dxa"/>
            <w:gridSpan w:val="19"/>
            <w:tcBorders>
              <w:top w:val="nil"/>
              <w:left w:val="nil"/>
              <w:bottom w:val="nil"/>
              <w:right w:val="nil"/>
            </w:tcBorders>
            <w:vAlign w:val="bottom"/>
          </w:tcPr>
          <w:p w14:paraId="6DB4917B" w14:textId="77777777" w:rsidR="00ED3E49" w:rsidRPr="00BF2DE0" w:rsidRDefault="00ED3E49" w:rsidP="00755D92">
            <w:pPr>
              <w:tabs>
                <w:tab w:val="left" w:pos="13723"/>
              </w:tabs>
              <w:spacing w:after="0" w:line="240" w:lineRule="auto"/>
              <w:ind w:left="-917"/>
              <w:jc w:val="center"/>
              <w:rPr>
                <w:rFonts w:ascii="Times New Roman" w:eastAsia="Times New Roman" w:hAnsi="Times New Roman" w:cs="Times New Roman"/>
                <w:b/>
                <w:bCs/>
                <w:sz w:val="18"/>
                <w:szCs w:val="18"/>
              </w:rPr>
            </w:pPr>
            <w:r w:rsidRPr="00BF2DE0">
              <w:rPr>
                <w:rFonts w:ascii="Times New Roman" w:eastAsia="Times New Roman" w:hAnsi="Times New Roman" w:cs="Times New Roman"/>
                <w:b/>
                <w:bCs/>
                <w:sz w:val="18"/>
                <w:szCs w:val="18"/>
              </w:rPr>
              <w:t>Name of Organization: …………………………………………………………………………………………</w:t>
            </w:r>
          </w:p>
        </w:tc>
      </w:tr>
      <w:tr w:rsidR="00ED3E49" w:rsidRPr="00BF2DE0" w14:paraId="68B8EBC3" w14:textId="77777777" w:rsidTr="00755D92">
        <w:trPr>
          <w:trHeight w:val="111"/>
        </w:trPr>
        <w:tc>
          <w:tcPr>
            <w:tcW w:w="600" w:type="dxa"/>
            <w:tcBorders>
              <w:top w:val="nil"/>
              <w:bottom w:val="nil"/>
              <w:right w:val="nil"/>
            </w:tcBorders>
          </w:tcPr>
          <w:p w14:paraId="40E8E367" w14:textId="77777777" w:rsidR="00ED3E49" w:rsidRPr="00BF2DE0" w:rsidRDefault="00ED3E49" w:rsidP="00755D92">
            <w:pPr>
              <w:spacing w:after="0" w:line="240" w:lineRule="auto"/>
              <w:jc w:val="center"/>
              <w:rPr>
                <w:rFonts w:ascii="Times New Roman" w:eastAsia="Times New Roman" w:hAnsi="Times New Roman" w:cs="Times New Roman"/>
                <w:sz w:val="20"/>
                <w:szCs w:val="20"/>
              </w:rPr>
            </w:pPr>
          </w:p>
        </w:tc>
        <w:tc>
          <w:tcPr>
            <w:tcW w:w="15390" w:type="dxa"/>
            <w:gridSpan w:val="19"/>
            <w:tcBorders>
              <w:top w:val="nil"/>
              <w:left w:val="nil"/>
              <w:bottom w:val="nil"/>
              <w:right w:val="nil"/>
            </w:tcBorders>
            <w:vAlign w:val="bottom"/>
          </w:tcPr>
          <w:p w14:paraId="4168B372" w14:textId="77777777" w:rsidR="00ED3E49" w:rsidRPr="00BF2DE0" w:rsidRDefault="00ED3E49" w:rsidP="00755D92">
            <w:pPr>
              <w:spacing w:after="0" w:line="240" w:lineRule="auto"/>
              <w:jc w:val="center"/>
              <w:rPr>
                <w:rFonts w:ascii="Times New Roman" w:eastAsia="Times New Roman" w:hAnsi="Times New Roman" w:cs="Times New Roman"/>
                <w:b/>
                <w:bCs/>
                <w:sz w:val="18"/>
                <w:szCs w:val="18"/>
              </w:rPr>
            </w:pPr>
            <w:r w:rsidRPr="00BF2DE0">
              <w:rPr>
                <w:rFonts w:ascii="Times New Roman" w:eastAsia="Times New Roman" w:hAnsi="Times New Roman" w:cs="Times New Roman"/>
                <w:b/>
                <w:bCs/>
                <w:sz w:val="18"/>
                <w:szCs w:val="18"/>
              </w:rPr>
              <w:t>Name of PI …………………………………………………………………………</w:t>
            </w:r>
          </w:p>
        </w:tc>
      </w:tr>
      <w:tr w:rsidR="00ED3E49" w:rsidRPr="00BF2DE0" w14:paraId="6B13B91A" w14:textId="77777777" w:rsidTr="00755D92">
        <w:trPr>
          <w:trHeight w:val="326"/>
        </w:trPr>
        <w:tc>
          <w:tcPr>
            <w:tcW w:w="600" w:type="dxa"/>
            <w:tcBorders>
              <w:top w:val="nil"/>
              <w:bottom w:val="nil"/>
              <w:right w:val="nil"/>
            </w:tcBorders>
          </w:tcPr>
          <w:p w14:paraId="19397F65" w14:textId="77777777" w:rsidR="00ED3E49" w:rsidRPr="00BF2DE0" w:rsidRDefault="00ED3E49" w:rsidP="00755D92">
            <w:pPr>
              <w:spacing w:after="0" w:line="240" w:lineRule="auto"/>
              <w:jc w:val="center"/>
              <w:rPr>
                <w:rFonts w:ascii="Times New Roman" w:eastAsia="Times New Roman" w:hAnsi="Times New Roman" w:cs="Times New Roman"/>
                <w:sz w:val="20"/>
                <w:szCs w:val="20"/>
              </w:rPr>
            </w:pPr>
          </w:p>
        </w:tc>
        <w:tc>
          <w:tcPr>
            <w:tcW w:w="15390" w:type="dxa"/>
            <w:gridSpan w:val="19"/>
            <w:tcBorders>
              <w:top w:val="nil"/>
              <w:left w:val="nil"/>
              <w:bottom w:val="nil"/>
              <w:right w:val="nil"/>
            </w:tcBorders>
            <w:vAlign w:val="bottom"/>
          </w:tcPr>
          <w:p w14:paraId="4DD8FA37" w14:textId="77777777" w:rsidR="00ED3E49" w:rsidRPr="00BF2DE0" w:rsidRDefault="00ED3E49" w:rsidP="00755D92">
            <w:pPr>
              <w:spacing w:after="0" w:line="240" w:lineRule="auto"/>
              <w:jc w:val="center"/>
              <w:rPr>
                <w:rFonts w:ascii="Times New Roman" w:eastAsia="Times New Roman" w:hAnsi="Times New Roman" w:cs="Times New Roman"/>
                <w:b/>
                <w:bCs/>
                <w:sz w:val="18"/>
                <w:szCs w:val="18"/>
              </w:rPr>
            </w:pPr>
            <w:r w:rsidRPr="00BF2DE0">
              <w:rPr>
                <w:rFonts w:ascii="Times New Roman" w:eastAsia="Times New Roman" w:hAnsi="Times New Roman" w:cs="Times New Roman"/>
                <w:b/>
                <w:bCs/>
                <w:sz w:val="18"/>
                <w:szCs w:val="18"/>
              </w:rPr>
              <w:t>Duration:……………months;  From:………………to……………………..</w:t>
            </w:r>
          </w:p>
          <w:p w14:paraId="1803F67C" w14:textId="77777777" w:rsidR="00ED3E49" w:rsidRPr="00BF2DE0" w:rsidRDefault="00ED3E49" w:rsidP="00755D92">
            <w:pPr>
              <w:spacing w:after="0" w:line="240" w:lineRule="auto"/>
              <w:jc w:val="center"/>
              <w:rPr>
                <w:rFonts w:ascii="Times New Roman" w:eastAsia="Times New Roman" w:hAnsi="Times New Roman" w:cs="Times New Roman"/>
                <w:b/>
                <w:bCs/>
                <w:sz w:val="18"/>
                <w:szCs w:val="18"/>
              </w:rPr>
            </w:pPr>
          </w:p>
        </w:tc>
      </w:tr>
      <w:tr w:rsidR="00ED3E49" w:rsidRPr="00BF2DE0" w14:paraId="00BDC220" w14:textId="77777777" w:rsidTr="00755D92">
        <w:trPr>
          <w:cantSplit/>
          <w:trHeight w:val="140"/>
        </w:trPr>
        <w:tc>
          <w:tcPr>
            <w:tcW w:w="600" w:type="dxa"/>
            <w:vMerge w:val="restart"/>
            <w:tcBorders>
              <w:top w:val="single" w:sz="4" w:space="0" w:color="auto"/>
              <w:left w:val="single" w:sz="4" w:space="0" w:color="auto"/>
              <w:right w:val="single" w:sz="4" w:space="0" w:color="auto"/>
            </w:tcBorders>
            <w:vAlign w:val="center"/>
          </w:tcPr>
          <w:p w14:paraId="6EB11447" w14:textId="77777777" w:rsidR="00ED3E49" w:rsidRPr="00BF2DE0" w:rsidRDefault="00ED3E49" w:rsidP="00755D92">
            <w:pPr>
              <w:spacing w:after="0" w:line="240" w:lineRule="auto"/>
              <w:jc w:val="center"/>
              <w:rPr>
                <w:ins w:id="1" w:author="HP COMPAQ DX7510" w:date="2010-06-26T15:17:00Z"/>
                <w:rFonts w:ascii="Times New Roman" w:eastAsia="Times New Roman" w:hAnsi="Times New Roman" w:cs="Times New Roman"/>
                <w:b/>
                <w:bCs/>
                <w:sz w:val="16"/>
                <w:szCs w:val="18"/>
              </w:rPr>
            </w:pPr>
            <w:r w:rsidRPr="00BF2DE0">
              <w:rPr>
                <w:rFonts w:ascii="Times New Roman" w:eastAsia="Times New Roman" w:hAnsi="Times New Roman" w:cs="Times New Roman"/>
                <w:b/>
                <w:bCs/>
                <w:sz w:val="16"/>
                <w:szCs w:val="18"/>
              </w:rPr>
              <w:t>Cate</w:t>
            </w:r>
          </w:p>
          <w:p w14:paraId="1A63CF1F"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r w:rsidRPr="00BF2DE0">
              <w:rPr>
                <w:rFonts w:ascii="Times New Roman" w:eastAsia="Times New Roman" w:hAnsi="Times New Roman" w:cs="Times New Roman"/>
                <w:b/>
                <w:bCs/>
                <w:sz w:val="16"/>
                <w:szCs w:val="18"/>
              </w:rPr>
              <w:t>gory</w:t>
            </w:r>
          </w:p>
        </w:tc>
        <w:tc>
          <w:tcPr>
            <w:tcW w:w="484" w:type="dxa"/>
            <w:gridSpan w:val="2"/>
            <w:vMerge w:val="restart"/>
            <w:tcBorders>
              <w:top w:val="single" w:sz="4" w:space="0" w:color="auto"/>
              <w:left w:val="single" w:sz="4" w:space="0" w:color="auto"/>
              <w:right w:val="single" w:sz="4" w:space="0" w:color="auto"/>
            </w:tcBorders>
            <w:vAlign w:val="center"/>
          </w:tcPr>
          <w:p w14:paraId="020D9E53"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r w:rsidRPr="00BF2DE0">
              <w:rPr>
                <w:rFonts w:ascii="Times New Roman" w:eastAsia="Times New Roman" w:hAnsi="Times New Roman" w:cs="Times New Roman"/>
                <w:b/>
                <w:bCs/>
                <w:sz w:val="16"/>
                <w:szCs w:val="18"/>
              </w:rPr>
              <w:t>Sl#</w:t>
            </w:r>
          </w:p>
        </w:tc>
        <w:tc>
          <w:tcPr>
            <w:tcW w:w="2992" w:type="dxa"/>
            <w:vMerge w:val="restart"/>
            <w:tcBorders>
              <w:top w:val="single" w:sz="4" w:space="0" w:color="auto"/>
              <w:left w:val="single" w:sz="4" w:space="0" w:color="auto"/>
              <w:right w:val="single" w:sz="4" w:space="0" w:color="auto"/>
            </w:tcBorders>
            <w:vAlign w:val="center"/>
          </w:tcPr>
          <w:p w14:paraId="5F7F8342"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r w:rsidRPr="00BF2DE0">
              <w:rPr>
                <w:rFonts w:ascii="Times New Roman" w:eastAsia="Times New Roman" w:hAnsi="Times New Roman" w:cs="Times New Roman"/>
                <w:b/>
                <w:bCs/>
                <w:sz w:val="16"/>
                <w:szCs w:val="18"/>
              </w:rPr>
              <w:t>Items of Expenditure</w:t>
            </w:r>
          </w:p>
        </w:tc>
        <w:tc>
          <w:tcPr>
            <w:tcW w:w="720" w:type="dxa"/>
            <w:vMerge w:val="restart"/>
            <w:tcBorders>
              <w:top w:val="single" w:sz="4" w:space="0" w:color="auto"/>
              <w:left w:val="single" w:sz="4" w:space="0" w:color="auto"/>
              <w:right w:val="single" w:sz="4" w:space="0" w:color="auto"/>
            </w:tcBorders>
            <w:vAlign w:val="center"/>
          </w:tcPr>
          <w:p w14:paraId="39DB6228"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b/>
                <w:bCs/>
                <w:sz w:val="16"/>
                <w:szCs w:val="20"/>
              </w:rPr>
              <w:t>Unit</w:t>
            </w:r>
          </w:p>
        </w:tc>
        <w:tc>
          <w:tcPr>
            <w:tcW w:w="632" w:type="dxa"/>
            <w:vMerge w:val="restart"/>
            <w:tcBorders>
              <w:top w:val="single" w:sz="4" w:space="0" w:color="auto"/>
              <w:left w:val="single" w:sz="4" w:space="0" w:color="auto"/>
              <w:right w:val="single" w:sz="4" w:space="0" w:color="auto"/>
            </w:tcBorders>
            <w:vAlign w:val="center"/>
          </w:tcPr>
          <w:p w14:paraId="30516795"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b/>
                <w:bCs/>
                <w:sz w:val="16"/>
                <w:szCs w:val="20"/>
              </w:rPr>
              <w:t>Unit cost</w:t>
            </w:r>
          </w:p>
        </w:tc>
        <w:tc>
          <w:tcPr>
            <w:tcW w:w="8687" w:type="dxa"/>
            <w:gridSpan w:val="12"/>
            <w:tcBorders>
              <w:top w:val="single" w:sz="4" w:space="0" w:color="auto"/>
              <w:left w:val="nil"/>
              <w:bottom w:val="single" w:sz="4" w:space="0" w:color="auto"/>
              <w:right w:val="single" w:sz="4" w:space="0" w:color="auto"/>
            </w:tcBorders>
            <w:shd w:val="clear" w:color="auto" w:fill="C0C0C0"/>
            <w:vAlign w:val="center"/>
          </w:tcPr>
          <w:p w14:paraId="3DFF8ACF"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b/>
                <w:bCs/>
                <w:sz w:val="16"/>
                <w:szCs w:val="20"/>
              </w:rPr>
              <w:t>Half Yearly</w:t>
            </w:r>
          </w:p>
        </w:tc>
        <w:tc>
          <w:tcPr>
            <w:tcW w:w="772" w:type="dxa"/>
            <w:vMerge w:val="restart"/>
            <w:tcBorders>
              <w:top w:val="single" w:sz="4" w:space="0" w:color="auto"/>
              <w:left w:val="single" w:sz="4" w:space="0" w:color="auto"/>
              <w:right w:val="single" w:sz="4" w:space="0" w:color="auto"/>
            </w:tcBorders>
            <w:vAlign w:val="center"/>
          </w:tcPr>
          <w:p w14:paraId="0F7CEC36"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b/>
                <w:bCs/>
                <w:sz w:val="16"/>
                <w:szCs w:val="20"/>
              </w:rPr>
              <w:t>Total</w:t>
            </w:r>
          </w:p>
        </w:tc>
        <w:tc>
          <w:tcPr>
            <w:tcW w:w="1103" w:type="dxa"/>
            <w:vMerge w:val="restart"/>
            <w:tcBorders>
              <w:top w:val="single" w:sz="4" w:space="0" w:color="auto"/>
              <w:left w:val="single" w:sz="4" w:space="0" w:color="auto"/>
              <w:right w:val="single" w:sz="4" w:space="0" w:color="auto"/>
            </w:tcBorders>
            <w:vAlign w:val="center"/>
          </w:tcPr>
          <w:p w14:paraId="467E9242"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b/>
                <w:bCs/>
                <w:sz w:val="16"/>
                <w:szCs w:val="20"/>
              </w:rPr>
              <w:t>% of total</w:t>
            </w:r>
          </w:p>
        </w:tc>
      </w:tr>
      <w:tr w:rsidR="00ED3E49" w:rsidRPr="00BF2DE0" w14:paraId="7FAA5B2F" w14:textId="77777777" w:rsidTr="00755D92">
        <w:trPr>
          <w:cantSplit/>
          <w:trHeight w:val="140"/>
        </w:trPr>
        <w:tc>
          <w:tcPr>
            <w:tcW w:w="600" w:type="dxa"/>
            <w:vMerge/>
            <w:tcBorders>
              <w:left w:val="single" w:sz="4" w:space="0" w:color="auto"/>
              <w:right w:val="single" w:sz="4" w:space="0" w:color="auto"/>
            </w:tcBorders>
            <w:vAlign w:val="center"/>
          </w:tcPr>
          <w:p w14:paraId="0ACCF86E"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p>
        </w:tc>
        <w:tc>
          <w:tcPr>
            <w:tcW w:w="484" w:type="dxa"/>
            <w:gridSpan w:val="2"/>
            <w:vMerge/>
            <w:tcBorders>
              <w:left w:val="single" w:sz="4" w:space="0" w:color="auto"/>
              <w:right w:val="single" w:sz="4" w:space="0" w:color="auto"/>
            </w:tcBorders>
            <w:vAlign w:val="center"/>
          </w:tcPr>
          <w:p w14:paraId="74634D48"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p>
        </w:tc>
        <w:tc>
          <w:tcPr>
            <w:tcW w:w="2992" w:type="dxa"/>
            <w:vMerge/>
            <w:tcBorders>
              <w:left w:val="single" w:sz="4" w:space="0" w:color="auto"/>
              <w:right w:val="single" w:sz="4" w:space="0" w:color="auto"/>
            </w:tcBorders>
            <w:vAlign w:val="center"/>
          </w:tcPr>
          <w:p w14:paraId="2098A6C7"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p>
        </w:tc>
        <w:tc>
          <w:tcPr>
            <w:tcW w:w="720" w:type="dxa"/>
            <w:vMerge/>
            <w:tcBorders>
              <w:left w:val="single" w:sz="4" w:space="0" w:color="auto"/>
              <w:right w:val="single" w:sz="4" w:space="0" w:color="auto"/>
            </w:tcBorders>
            <w:vAlign w:val="center"/>
          </w:tcPr>
          <w:p w14:paraId="1B42D379"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c>
          <w:tcPr>
            <w:tcW w:w="632" w:type="dxa"/>
            <w:vMerge/>
            <w:tcBorders>
              <w:left w:val="single" w:sz="4" w:space="0" w:color="auto"/>
              <w:right w:val="single" w:sz="4" w:space="0" w:color="auto"/>
            </w:tcBorders>
            <w:vAlign w:val="center"/>
          </w:tcPr>
          <w:p w14:paraId="6DB77EC1"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c>
          <w:tcPr>
            <w:tcW w:w="2852" w:type="dxa"/>
            <w:gridSpan w:val="4"/>
            <w:tcBorders>
              <w:top w:val="single" w:sz="4" w:space="0" w:color="auto"/>
              <w:left w:val="nil"/>
              <w:bottom w:val="single" w:sz="4" w:space="0" w:color="auto"/>
              <w:right w:val="single" w:sz="4" w:space="0" w:color="auto"/>
            </w:tcBorders>
            <w:shd w:val="clear" w:color="auto" w:fill="C0C0C0"/>
            <w:vAlign w:val="center"/>
          </w:tcPr>
          <w:p w14:paraId="33869BFD"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b/>
                <w:bCs/>
                <w:sz w:val="16"/>
                <w:szCs w:val="20"/>
              </w:rPr>
              <w:t>Year-I</w:t>
            </w:r>
          </w:p>
        </w:tc>
        <w:tc>
          <w:tcPr>
            <w:tcW w:w="2962" w:type="dxa"/>
            <w:gridSpan w:val="4"/>
            <w:tcBorders>
              <w:top w:val="single" w:sz="4" w:space="0" w:color="auto"/>
              <w:left w:val="nil"/>
              <w:bottom w:val="single" w:sz="4" w:space="0" w:color="auto"/>
              <w:right w:val="single" w:sz="4" w:space="0" w:color="auto"/>
            </w:tcBorders>
            <w:shd w:val="clear" w:color="auto" w:fill="C0C0C0"/>
            <w:vAlign w:val="center"/>
          </w:tcPr>
          <w:p w14:paraId="4E1B05B6"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b/>
                <w:bCs/>
                <w:sz w:val="16"/>
                <w:szCs w:val="20"/>
              </w:rPr>
              <w:t>Year-II</w:t>
            </w:r>
          </w:p>
        </w:tc>
        <w:tc>
          <w:tcPr>
            <w:tcW w:w="2873" w:type="dxa"/>
            <w:gridSpan w:val="4"/>
            <w:tcBorders>
              <w:top w:val="single" w:sz="4" w:space="0" w:color="auto"/>
              <w:left w:val="nil"/>
              <w:bottom w:val="single" w:sz="4" w:space="0" w:color="auto"/>
              <w:right w:val="single" w:sz="4" w:space="0" w:color="auto"/>
            </w:tcBorders>
            <w:shd w:val="clear" w:color="auto" w:fill="C0C0C0"/>
            <w:vAlign w:val="center"/>
          </w:tcPr>
          <w:p w14:paraId="7DB6F7EC"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b/>
                <w:bCs/>
                <w:sz w:val="16"/>
                <w:szCs w:val="20"/>
              </w:rPr>
              <w:t>Year-III</w:t>
            </w:r>
          </w:p>
        </w:tc>
        <w:tc>
          <w:tcPr>
            <w:tcW w:w="772" w:type="dxa"/>
            <w:vMerge/>
            <w:tcBorders>
              <w:left w:val="single" w:sz="4" w:space="0" w:color="auto"/>
              <w:right w:val="single" w:sz="4" w:space="0" w:color="auto"/>
            </w:tcBorders>
            <w:vAlign w:val="center"/>
          </w:tcPr>
          <w:p w14:paraId="6F520CA5"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c>
          <w:tcPr>
            <w:tcW w:w="1103" w:type="dxa"/>
            <w:vMerge/>
            <w:tcBorders>
              <w:left w:val="single" w:sz="4" w:space="0" w:color="auto"/>
              <w:right w:val="single" w:sz="4" w:space="0" w:color="auto"/>
            </w:tcBorders>
            <w:vAlign w:val="center"/>
          </w:tcPr>
          <w:p w14:paraId="39BC1625"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r>
      <w:tr w:rsidR="00ED3E49" w:rsidRPr="00BF2DE0" w14:paraId="060DFA2B" w14:textId="77777777" w:rsidTr="00755D92">
        <w:trPr>
          <w:cantSplit/>
          <w:trHeight w:val="260"/>
        </w:trPr>
        <w:tc>
          <w:tcPr>
            <w:tcW w:w="600" w:type="dxa"/>
            <w:vMerge/>
            <w:tcBorders>
              <w:left w:val="single" w:sz="4" w:space="0" w:color="auto"/>
              <w:right w:val="single" w:sz="4" w:space="0" w:color="auto"/>
            </w:tcBorders>
            <w:vAlign w:val="center"/>
          </w:tcPr>
          <w:p w14:paraId="457920CC"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p>
        </w:tc>
        <w:tc>
          <w:tcPr>
            <w:tcW w:w="484" w:type="dxa"/>
            <w:gridSpan w:val="2"/>
            <w:vMerge/>
            <w:tcBorders>
              <w:left w:val="single" w:sz="4" w:space="0" w:color="auto"/>
              <w:right w:val="single" w:sz="4" w:space="0" w:color="auto"/>
            </w:tcBorders>
            <w:vAlign w:val="center"/>
          </w:tcPr>
          <w:p w14:paraId="52EBFC5D"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p>
        </w:tc>
        <w:tc>
          <w:tcPr>
            <w:tcW w:w="2992" w:type="dxa"/>
            <w:vMerge/>
            <w:tcBorders>
              <w:left w:val="single" w:sz="4" w:space="0" w:color="auto"/>
              <w:right w:val="single" w:sz="4" w:space="0" w:color="auto"/>
            </w:tcBorders>
            <w:vAlign w:val="center"/>
          </w:tcPr>
          <w:p w14:paraId="423D55D9"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p>
        </w:tc>
        <w:tc>
          <w:tcPr>
            <w:tcW w:w="720" w:type="dxa"/>
            <w:vMerge/>
            <w:tcBorders>
              <w:left w:val="single" w:sz="4" w:space="0" w:color="auto"/>
              <w:right w:val="single" w:sz="4" w:space="0" w:color="auto"/>
            </w:tcBorders>
            <w:vAlign w:val="center"/>
          </w:tcPr>
          <w:p w14:paraId="46134C69"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c>
          <w:tcPr>
            <w:tcW w:w="632" w:type="dxa"/>
            <w:vMerge/>
            <w:tcBorders>
              <w:left w:val="single" w:sz="4" w:space="0" w:color="auto"/>
              <w:right w:val="single" w:sz="4" w:space="0" w:color="auto"/>
            </w:tcBorders>
            <w:vAlign w:val="center"/>
          </w:tcPr>
          <w:p w14:paraId="6D67252B"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c>
          <w:tcPr>
            <w:tcW w:w="1423" w:type="dxa"/>
            <w:gridSpan w:val="2"/>
            <w:tcBorders>
              <w:top w:val="single" w:sz="4" w:space="0" w:color="auto"/>
              <w:left w:val="nil"/>
              <w:bottom w:val="single" w:sz="4" w:space="0" w:color="auto"/>
              <w:right w:val="single" w:sz="4" w:space="0" w:color="auto"/>
            </w:tcBorders>
            <w:shd w:val="clear" w:color="auto" w:fill="C0C0C0"/>
            <w:vAlign w:val="center"/>
          </w:tcPr>
          <w:p w14:paraId="2909D856" w14:textId="77777777" w:rsidR="00ED3E49" w:rsidRPr="00BF2DE0" w:rsidRDefault="00ED3E49" w:rsidP="00755D92">
            <w:pPr>
              <w:spacing w:after="0" w:line="240" w:lineRule="auto"/>
              <w:jc w:val="center"/>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1</w:t>
            </w:r>
          </w:p>
        </w:tc>
        <w:tc>
          <w:tcPr>
            <w:tcW w:w="1429" w:type="dxa"/>
            <w:gridSpan w:val="2"/>
            <w:tcBorders>
              <w:top w:val="single" w:sz="4" w:space="0" w:color="auto"/>
              <w:left w:val="nil"/>
              <w:bottom w:val="single" w:sz="4" w:space="0" w:color="auto"/>
              <w:right w:val="single" w:sz="4" w:space="0" w:color="auto"/>
            </w:tcBorders>
            <w:shd w:val="clear" w:color="auto" w:fill="C0C0C0"/>
            <w:vAlign w:val="center"/>
          </w:tcPr>
          <w:p w14:paraId="79BD1C80" w14:textId="77777777" w:rsidR="00ED3E49" w:rsidRPr="00BF2DE0" w:rsidRDefault="00ED3E49" w:rsidP="00755D92">
            <w:pPr>
              <w:spacing w:after="0" w:line="240" w:lineRule="auto"/>
              <w:jc w:val="center"/>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2</w:t>
            </w:r>
          </w:p>
        </w:tc>
        <w:tc>
          <w:tcPr>
            <w:tcW w:w="1561" w:type="dxa"/>
            <w:gridSpan w:val="2"/>
            <w:tcBorders>
              <w:top w:val="single" w:sz="4" w:space="0" w:color="auto"/>
              <w:left w:val="nil"/>
              <w:bottom w:val="single" w:sz="4" w:space="0" w:color="auto"/>
              <w:right w:val="single" w:sz="4" w:space="0" w:color="auto"/>
            </w:tcBorders>
            <w:shd w:val="clear" w:color="auto" w:fill="C0C0C0"/>
            <w:vAlign w:val="center"/>
          </w:tcPr>
          <w:p w14:paraId="66FB62B8" w14:textId="77777777" w:rsidR="00ED3E49" w:rsidRPr="00BF2DE0" w:rsidRDefault="00ED3E49" w:rsidP="00755D92">
            <w:pPr>
              <w:spacing w:after="0" w:line="240" w:lineRule="auto"/>
              <w:jc w:val="center"/>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3</w:t>
            </w:r>
          </w:p>
        </w:tc>
        <w:tc>
          <w:tcPr>
            <w:tcW w:w="1401" w:type="dxa"/>
            <w:gridSpan w:val="2"/>
            <w:tcBorders>
              <w:top w:val="single" w:sz="4" w:space="0" w:color="auto"/>
              <w:left w:val="nil"/>
              <w:bottom w:val="single" w:sz="4" w:space="0" w:color="auto"/>
              <w:right w:val="single" w:sz="4" w:space="0" w:color="auto"/>
            </w:tcBorders>
            <w:shd w:val="clear" w:color="auto" w:fill="C0C0C0"/>
            <w:vAlign w:val="center"/>
          </w:tcPr>
          <w:p w14:paraId="55070F60" w14:textId="77777777" w:rsidR="00ED3E49" w:rsidRPr="00BF2DE0" w:rsidRDefault="00ED3E49" w:rsidP="00755D92">
            <w:pPr>
              <w:spacing w:after="0" w:line="240" w:lineRule="auto"/>
              <w:jc w:val="center"/>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4</w:t>
            </w:r>
          </w:p>
        </w:tc>
        <w:tc>
          <w:tcPr>
            <w:tcW w:w="144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AE5AA3F"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sz w:val="16"/>
                <w:szCs w:val="20"/>
                <w:highlight w:val="lightGray"/>
              </w:rPr>
              <w:t>5</w:t>
            </w:r>
          </w:p>
        </w:tc>
        <w:tc>
          <w:tcPr>
            <w:tcW w:w="142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7C0FA98"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sz w:val="16"/>
                <w:szCs w:val="20"/>
                <w:highlight w:val="lightGray"/>
              </w:rPr>
              <w:t>6</w:t>
            </w:r>
          </w:p>
        </w:tc>
        <w:tc>
          <w:tcPr>
            <w:tcW w:w="772" w:type="dxa"/>
            <w:vMerge/>
            <w:tcBorders>
              <w:left w:val="single" w:sz="4" w:space="0" w:color="auto"/>
              <w:right w:val="single" w:sz="4" w:space="0" w:color="auto"/>
            </w:tcBorders>
            <w:vAlign w:val="center"/>
          </w:tcPr>
          <w:p w14:paraId="315A6C8A"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c>
          <w:tcPr>
            <w:tcW w:w="1103" w:type="dxa"/>
            <w:vMerge/>
            <w:tcBorders>
              <w:left w:val="single" w:sz="4" w:space="0" w:color="auto"/>
              <w:right w:val="single" w:sz="4" w:space="0" w:color="auto"/>
            </w:tcBorders>
            <w:vAlign w:val="center"/>
          </w:tcPr>
          <w:p w14:paraId="7502C35F"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r>
      <w:tr w:rsidR="00ED3E49" w:rsidRPr="00BF2DE0" w14:paraId="55744562" w14:textId="77777777" w:rsidTr="00755D92">
        <w:trPr>
          <w:cantSplit/>
          <w:trHeight w:val="271"/>
        </w:trPr>
        <w:tc>
          <w:tcPr>
            <w:tcW w:w="600" w:type="dxa"/>
            <w:vMerge/>
            <w:tcBorders>
              <w:left w:val="single" w:sz="4" w:space="0" w:color="auto"/>
              <w:bottom w:val="single" w:sz="4" w:space="0" w:color="auto"/>
              <w:right w:val="single" w:sz="4" w:space="0" w:color="auto"/>
            </w:tcBorders>
            <w:vAlign w:val="center"/>
          </w:tcPr>
          <w:p w14:paraId="6142F167"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p>
        </w:tc>
        <w:tc>
          <w:tcPr>
            <w:tcW w:w="484" w:type="dxa"/>
            <w:gridSpan w:val="2"/>
            <w:vMerge/>
            <w:tcBorders>
              <w:left w:val="single" w:sz="4" w:space="0" w:color="auto"/>
              <w:bottom w:val="single" w:sz="4" w:space="0" w:color="auto"/>
              <w:right w:val="single" w:sz="4" w:space="0" w:color="auto"/>
            </w:tcBorders>
            <w:vAlign w:val="center"/>
          </w:tcPr>
          <w:p w14:paraId="6033D595"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p>
        </w:tc>
        <w:tc>
          <w:tcPr>
            <w:tcW w:w="2992" w:type="dxa"/>
            <w:vMerge/>
            <w:tcBorders>
              <w:left w:val="single" w:sz="4" w:space="0" w:color="auto"/>
              <w:bottom w:val="single" w:sz="4" w:space="0" w:color="auto"/>
              <w:right w:val="single" w:sz="4" w:space="0" w:color="auto"/>
            </w:tcBorders>
            <w:vAlign w:val="center"/>
          </w:tcPr>
          <w:p w14:paraId="3F9594D0"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p>
        </w:tc>
        <w:tc>
          <w:tcPr>
            <w:tcW w:w="720" w:type="dxa"/>
            <w:vMerge/>
            <w:tcBorders>
              <w:left w:val="single" w:sz="4" w:space="0" w:color="auto"/>
              <w:bottom w:val="single" w:sz="4" w:space="0" w:color="auto"/>
              <w:right w:val="single" w:sz="4" w:space="0" w:color="auto"/>
            </w:tcBorders>
            <w:vAlign w:val="center"/>
          </w:tcPr>
          <w:p w14:paraId="687AC7AD"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c>
          <w:tcPr>
            <w:tcW w:w="632" w:type="dxa"/>
            <w:vMerge/>
            <w:tcBorders>
              <w:left w:val="single" w:sz="4" w:space="0" w:color="auto"/>
              <w:bottom w:val="single" w:sz="4" w:space="0" w:color="auto"/>
              <w:right w:val="single" w:sz="4" w:space="0" w:color="auto"/>
            </w:tcBorders>
            <w:vAlign w:val="center"/>
          </w:tcPr>
          <w:p w14:paraId="494B2910"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c>
          <w:tcPr>
            <w:tcW w:w="718" w:type="dxa"/>
            <w:tcBorders>
              <w:top w:val="nil"/>
              <w:left w:val="nil"/>
              <w:bottom w:val="single" w:sz="4" w:space="0" w:color="auto"/>
              <w:right w:val="single" w:sz="4" w:space="0" w:color="auto"/>
            </w:tcBorders>
            <w:shd w:val="clear" w:color="auto" w:fill="C0C0C0"/>
            <w:vAlign w:val="center"/>
          </w:tcPr>
          <w:p w14:paraId="63733642" w14:textId="77777777" w:rsidR="00ED3E49" w:rsidRPr="00BF2DE0" w:rsidRDefault="00ED3E49" w:rsidP="00755D92">
            <w:pPr>
              <w:spacing w:after="0" w:line="240" w:lineRule="auto"/>
              <w:jc w:val="center"/>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Quant</w:t>
            </w:r>
          </w:p>
        </w:tc>
        <w:tc>
          <w:tcPr>
            <w:tcW w:w="705" w:type="dxa"/>
            <w:tcBorders>
              <w:top w:val="nil"/>
              <w:left w:val="nil"/>
              <w:bottom w:val="single" w:sz="4" w:space="0" w:color="auto"/>
              <w:right w:val="single" w:sz="4" w:space="0" w:color="auto"/>
            </w:tcBorders>
            <w:shd w:val="clear" w:color="auto" w:fill="C0C0C0"/>
            <w:vAlign w:val="bottom"/>
          </w:tcPr>
          <w:p w14:paraId="55F56DF2" w14:textId="77777777" w:rsidR="00ED3E49" w:rsidRPr="00BF2DE0" w:rsidRDefault="00ED3E49" w:rsidP="00755D92">
            <w:pPr>
              <w:spacing w:after="0" w:line="240" w:lineRule="auto"/>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Bdgt</w:t>
            </w:r>
          </w:p>
        </w:tc>
        <w:tc>
          <w:tcPr>
            <w:tcW w:w="706" w:type="dxa"/>
            <w:tcBorders>
              <w:top w:val="nil"/>
              <w:left w:val="nil"/>
              <w:bottom w:val="single" w:sz="4" w:space="0" w:color="auto"/>
              <w:right w:val="single" w:sz="4" w:space="0" w:color="auto"/>
            </w:tcBorders>
            <w:shd w:val="clear" w:color="auto" w:fill="C0C0C0"/>
            <w:vAlign w:val="center"/>
          </w:tcPr>
          <w:p w14:paraId="4387D34D" w14:textId="77777777" w:rsidR="00ED3E49" w:rsidRPr="00BF2DE0" w:rsidRDefault="00ED3E49" w:rsidP="00755D92">
            <w:pPr>
              <w:spacing w:after="0" w:line="240" w:lineRule="auto"/>
              <w:jc w:val="center"/>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Quant</w:t>
            </w:r>
          </w:p>
        </w:tc>
        <w:tc>
          <w:tcPr>
            <w:tcW w:w="723" w:type="dxa"/>
            <w:tcBorders>
              <w:top w:val="nil"/>
              <w:left w:val="nil"/>
              <w:bottom w:val="single" w:sz="4" w:space="0" w:color="auto"/>
              <w:right w:val="single" w:sz="4" w:space="0" w:color="auto"/>
            </w:tcBorders>
            <w:shd w:val="clear" w:color="auto" w:fill="C0C0C0"/>
            <w:vAlign w:val="center"/>
          </w:tcPr>
          <w:p w14:paraId="4CC20A83" w14:textId="77777777" w:rsidR="00ED3E49" w:rsidRPr="00BF2DE0" w:rsidRDefault="00ED3E49" w:rsidP="00755D92">
            <w:pPr>
              <w:spacing w:after="0" w:line="240" w:lineRule="auto"/>
              <w:jc w:val="center"/>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Bdgt</w:t>
            </w:r>
          </w:p>
        </w:tc>
        <w:tc>
          <w:tcPr>
            <w:tcW w:w="855" w:type="dxa"/>
            <w:tcBorders>
              <w:top w:val="nil"/>
              <w:left w:val="nil"/>
              <w:bottom w:val="single" w:sz="4" w:space="0" w:color="auto"/>
              <w:right w:val="single" w:sz="4" w:space="0" w:color="auto"/>
            </w:tcBorders>
            <w:shd w:val="clear" w:color="auto" w:fill="C0C0C0"/>
            <w:vAlign w:val="center"/>
          </w:tcPr>
          <w:p w14:paraId="4B1A1FC0" w14:textId="77777777" w:rsidR="00ED3E49" w:rsidRPr="00BF2DE0" w:rsidRDefault="00ED3E49" w:rsidP="00755D92">
            <w:pPr>
              <w:spacing w:after="0" w:line="240" w:lineRule="auto"/>
              <w:jc w:val="center"/>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Quant.</w:t>
            </w:r>
          </w:p>
        </w:tc>
        <w:tc>
          <w:tcPr>
            <w:tcW w:w="706" w:type="dxa"/>
            <w:tcBorders>
              <w:top w:val="nil"/>
              <w:left w:val="nil"/>
              <w:bottom w:val="single" w:sz="4" w:space="0" w:color="auto"/>
              <w:right w:val="single" w:sz="4" w:space="0" w:color="auto"/>
            </w:tcBorders>
            <w:shd w:val="clear" w:color="auto" w:fill="C0C0C0"/>
            <w:vAlign w:val="center"/>
          </w:tcPr>
          <w:p w14:paraId="4440F2A0" w14:textId="77777777" w:rsidR="00ED3E49" w:rsidRPr="00BF2DE0" w:rsidRDefault="00ED3E49" w:rsidP="00755D92">
            <w:pPr>
              <w:spacing w:after="0" w:line="240" w:lineRule="auto"/>
              <w:jc w:val="center"/>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Bdgt</w:t>
            </w:r>
          </w:p>
        </w:tc>
        <w:tc>
          <w:tcPr>
            <w:tcW w:w="718" w:type="dxa"/>
            <w:tcBorders>
              <w:top w:val="nil"/>
              <w:left w:val="nil"/>
              <w:bottom w:val="single" w:sz="4" w:space="0" w:color="auto"/>
              <w:right w:val="single" w:sz="4" w:space="0" w:color="auto"/>
            </w:tcBorders>
            <w:shd w:val="clear" w:color="auto" w:fill="C0C0C0"/>
            <w:vAlign w:val="center"/>
          </w:tcPr>
          <w:p w14:paraId="0AA8B0DB" w14:textId="77777777" w:rsidR="00ED3E49" w:rsidRPr="00BF2DE0" w:rsidRDefault="00ED3E49" w:rsidP="00755D92">
            <w:pPr>
              <w:spacing w:after="0" w:line="240" w:lineRule="auto"/>
              <w:jc w:val="center"/>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Quant</w:t>
            </w:r>
          </w:p>
        </w:tc>
        <w:tc>
          <w:tcPr>
            <w:tcW w:w="683" w:type="dxa"/>
            <w:tcBorders>
              <w:top w:val="nil"/>
              <w:left w:val="nil"/>
              <w:bottom w:val="single" w:sz="4" w:space="0" w:color="auto"/>
              <w:right w:val="single" w:sz="4" w:space="0" w:color="auto"/>
            </w:tcBorders>
            <w:shd w:val="clear" w:color="auto" w:fill="C0C0C0"/>
            <w:vAlign w:val="center"/>
          </w:tcPr>
          <w:p w14:paraId="0495750A" w14:textId="77777777" w:rsidR="00ED3E49" w:rsidRPr="00BF2DE0" w:rsidRDefault="00ED3E49" w:rsidP="00755D92">
            <w:pPr>
              <w:spacing w:after="0" w:line="240" w:lineRule="auto"/>
              <w:jc w:val="center"/>
              <w:rPr>
                <w:rFonts w:ascii="Times New Roman" w:eastAsia="Times New Roman" w:hAnsi="Times New Roman" w:cs="Times New Roman"/>
                <w:sz w:val="16"/>
                <w:szCs w:val="20"/>
              </w:rPr>
            </w:pPr>
            <w:r w:rsidRPr="00BF2DE0">
              <w:rPr>
                <w:rFonts w:ascii="Times New Roman" w:eastAsia="Times New Roman" w:hAnsi="Times New Roman" w:cs="Times New Roman"/>
                <w:sz w:val="16"/>
                <w:szCs w:val="20"/>
              </w:rPr>
              <w:t>Bdgt</w:t>
            </w:r>
          </w:p>
        </w:tc>
        <w:tc>
          <w:tcPr>
            <w:tcW w:w="730" w:type="dxa"/>
            <w:tcBorders>
              <w:top w:val="single" w:sz="4" w:space="0" w:color="auto"/>
              <w:left w:val="single" w:sz="4" w:space="0" w:color="auto"/>
              <w:bottom w:val="single" w:sz="4" w:space="0" w:color="auto"/>
              <w:right w:val="single" w:sz="4" w:space="0" w:color="auto"/>
            </w:tcBorders>
            <w:shd w:val="clear" w:color="auto" w:fill="C0C0C0"/>
            <w:vAlign w:val="center"/>
          </w:tcPr>
          <w:p w14:paraId="74B7ABF0" w14:textId="77777777" w:rsidR="00ED3E49" w:rsidRPr="00BF2DE0" w:rsidRDefault="00ED3E49" w:rsidP="00755D92">
            <w:pPr>
              <w:spacing w:after="0" w:line="240" w:lineRule="auto"/>
              <w:jc w:val="center"/>
              <w:rPr>
                <w:rFonts w:ascii="Times New Roman" w:eastAsia="Times New Roman" w:hAnsi="Times New Roman" w:cs="Times New Roman"/>
                <w:sz w:val="16"/>
                <w:szCs w:val="20"/>
                <w:highlight w:val="lightGray"/>
              </w:rPr>
            </w:pPr>
            <w:r w:rsidRPr="00BF2DE0">
              <w:rPr>
                <w:rFonts w:ascii="Times New Roman" w:eastAsia="Times New Roman" w:hAnsi="Times New Roman" w:cs="Times New Roman"/>
                <w:sz w:val="16"/>
                <w:szCs w:val="20"/>
              </w:rPr>
              <w:t>Quant</w:t>
            </w:r>
          </w:p>
        </w:tc>
        <w:tc>
          <w:tcPr>
            <w:tcW w:w="718" w:type="dxa"/>
            <w:tcBorders>
              <w:top w:val="single" w:sz="4" w:space="0" w:color="auto"/>
              <w:left w:val="single" w:sz="4" w:space="0" w:color="auto"/>
              <w:bottom w:val="single" w:sz="4" w:space="0" w:color="auto"/>
              <w:right w:val="single" w:sz="4" w:space="0" w:color="auto"/>
            </w:tcBorders>
            <w:shd w:val="clear" w:color="auto" w:fill="C0C0C0"/>
            <w:vAlign w:val="center"/>
          </w:tcPr>
          <w:p w14:paraId="454C15F1"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sz w:val="16"/>
                <w:szCs w:val="20"/>
              </w:rPr>
              <w:t>Bdgt</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14:paraId="12F28CDB"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sz w:val="16"/>
                <w:szCs w:val="20"/>
              </w:rPr>
              <w:t>Quant</w:t>
            </w:r>
          </w:p>
        </w:tc>
        <w:tc>
          <w:tcPr>
            <w:tcW w:w="705" w:type="dxa"/>
            <w:tcBorders>
              <w:top w:val="single" w:sz="4" w:space="0" w:color="auto"/>
              <w:left w:val="single" w:sz="4" w:space="0" w:color="auto"/>
              <w:bottom w:val="single" w:sz="4" w:space="0" w:color="auto"/>
              <w:right w:val="single" w:sz="4" w:space="0" w:color="auto"/>
            </w:tcBorders>
            <w:shd w:val="clear" w:color="auto" w:fill="C0C0C0"/>
            <w:vAlign w:val="center"/>
          </w:tcPr>
          <w:p w14:paraId="7E1259EA"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r w:rsidRPr="00BF2DE0">
              <w:rPr>
                <w:rFonts w:ascii="Times New Roman" w:eastAsia="Times New Roman" w:hAnsi="Times New Roman" w:cs="Times New Roman"/>
                <w:sz w:val="16"/>
                <w:szCs w:val="20"/>
              </w:rPr>
              <w:t>Bdgt</w:t>
            </w:r>
          </w:p>
        </w:tc>
        <w:tc>
          <w:tcPr>
            <w:tcW w:w="772" w:type="dxa"/>
            <w:vMerge/>
            <w:tcBorders>
              <w:left w:val="single" w:sz="4" w:space="0" w:color="auto"/>
              <w:bottom w:val="single" w:sz="4" w:space="0" w:color="auto"/>
              <w:right w:val="single" w:sz="4" w:space="0" w:color="auto"/>
            </w:tcBorders>
            <w:vAlign w:val="center"/>
          </w:tcPr>
          <w:p w14:paraId="2110543B"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c>
          <w:tcPr>
            <w:tcW w:w="1103" w:type="dxa"/>
            <w:vMerge/>
            <w:tcBorders>
              <w:left w:val="single" w:sz="4" w:space="0" w:color="auto"/>
              <w:bottom w:val="single" w:sz="4" w:space="0" w:color="auto"/>
              <w:right w:val="single" w:sz="4" w:space="0" w:color="auto"/>
            </w:tcBorders>
            <w:vAlign w:val="center"/>
          </w:tcPr>
          <w:p w14:paraId="0A7C1668" w14:textId="77777777" w:rsidR="00ED3E49" w:rsidRPr="00BF2DE0" w:rsidRDefault="00ED3E49" w:rsidP="00755D92">
            <w:pPr>
              <w:spacing w:after="0" w:line="240" w:lineRule="auto"/>
              <w:jc w:val="center"/>
              <w:rPr>
                <w:rFonts w:ascii="Times New Roman" w:eastAsia="Times New Roman" w:hAnsi="Times New Roman" w:cs="Times New Roman"/>
                <w:b/>
                <w:bCs/>
                <w:sz w:val="16"/>
                <w:szCs w:val="20"/>
              </w:rPr>
            </w:pPr>
          </w:p>
        </w:tc>
      </w:tr>
      <w:tr w:rsidR="00ED3E49" w:rsidRPr="00BF2DE0" w14:paraId="2131EF0F" w14:textId="77777777" w:rsidTr="00755D92">
        <w:trPr>
          <w:cantSplit/>
          <w:trHeight w:val="351"/>
        </w:trPr>
        <w:tc>
          <w:tcPr>
            <w:tcW w:w="600" w:type="dxa"/>
            <w:tcBorders>
              <w:top w:val="nil"/>
              <w:left w:val="single" w:sz="4" w:space="0" w:color="auto"/>
              <w:bottom w:val="nil"/>
              <w:right w:val="single" w:sz="4" w:space="0" w:color="auto"/>
            </w:tcBorders>
          </w:tcPr>
          <w:p w14:paraId="6896A3E1" w14:textId="77777777" w:rsidR="00ED3E49" w:rsidRPr="00BF2DE0" w:rsidRDefault="00ED3E49" w:rsidP="00755D92">
            <w:pPr>
              <w:spacing w:after="0" w:line="240" w:lineRule="auto"/>
              <w:jc w:val="center"/>
              <w:rPr>
                <w:rFonts w:ascii="Times New Roman" w:eastAsia="Times New Roman" w:hAnsi="Times New Roman" w:cs="Times New Roman"/>
                <w:b/>
                <w:sz w:val="16"/>
                <w:szCs w:val="18"/>
              </w:rPr>
            </w:pPr>
            <w:r w:rsidRPr="00BF2DE0">
              <w:rPr>
                <w:rFonts w:ascii="Times New Roman" w:eastAsia="Times New Roman" w:hAnsi="Times New Roman" w:cs="Times New Roman"/>
                <w:b/>
                <w:sz w:val="16"/>
                <w:szCs w:val="18"/>
              </w:rPr>
              <w:t>A.</w:t>
            </w:r>
          </w:p>
        </w:tc>
        <w:tc>
          <w:tcPr>
            <w:tcW w:w="3476" w:type="dxa"/>
            <w:gridSpan w:val="3"/>
            <w:tcBorders>
              <w:top w:val="single" w:sz="4" w:space="0" w:color="auto"/>
              <w:left w:val="nil"/>
              <w:bottom w:val="single" w:sz="4" w:space="0" w:color="auto"/>
              <w:right w:val="single" w:sz="4" w:space="0" w:color="000000"/>
            </w:tcBorders>
          </w:tcPr>
          <w:p w14:paraId="7619E26D"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r w:rsidRPr="00BF2DE0">
              <w:rPr>
                <w:rFonts w:ascii="Times New Roman" w:eastAsia="Times New Roman" w:hAnsi="Times New Roman" w:cs="Times New Roman"/>
                <w:b/>
                <w:bCs/>
                <w:sz w:val="16"/>
                <w:szCs w:val="18"/>
              </w:rPr>
              <w:t>Recurring (Operational Cost):</w:t>
            </w:r>
          </w:p>
        </w:tc>
        <w:tc>
          <w:tcPr>
            <w:tcW w:w="720" w:type="dxa"/>
            <w:tcBorders>
              <w:top w:val="nil"/>
              <w:left w:val="nil"/>
              <w:bottom w:val="single" w:sz="4" w:space="0" w:color="auto"/>
              <w:right w:val="single" w:sz="4" w:space="0" w:color="auto"/>
            </w:tcBorders>
          </w:tcPr>
          <w:p w14:paraId="5A105AD2" w14:textId="77777777" w:rsidR="00ED3E49" w:rsidRPr="00BF2DE0" w:rsidRDefault="00ED3E49" w:rsidP="00755D92">
            <w:pPr>
              <w:spacing w:after="0" w:line="240" w:lineRule="auto"/>
              <w:jc w:val="center"/>
              <w:rPr>
                <w:rFonts w:ascii="Times New Roman" w:eastAsia="Times New Roman" w:hAnsi="Times New Roman" w:cs="Times New Roman"/>
                <w:b/>
                <w:bCs/>
                <w:sz w:val="16"/>
                <w:szCs w:val="18"/>
              </w:rPr>
            </w:pPr>
          </w:p>
        </w:tc>
        <w:tc>
          <w:tcPr>
            <w:tcW w:w="632" w:type="dxa"/>
            <w:tcBorders>
              <w:top w:val="nil"/>
              <w:left w:val="nil"/>
              <w:bottom w:val="single" w:sz="4" w:space="0" w:color="auto"/>
              <w:right w:val="single" w:sz="4" w:space="0" w:color="auto"/>
            </w:tcBorders>
          </w:tcPr>
          <w:p w14:paraId="4079016E"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718" w:type="dxa"/>
            <w:tcBorders>
              <w:top w:val="nil"/>
              <w:left w:val="nil"/>
              <w:bottom w:val="single" w:sz="4" w:space="0" w:color="auto"/>
              <w:right w:val="single" w:sz="4" w:space="0" w:color="auto"/>
            </w:tcBorders>
          </w:tcPr>
          <w:p w14:paraId="7D38BC50"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705" w:type="dxa"/>
            <w:tcBorders>
              <w:top w:val="nil"/>
              <w:left w:val="nil"/>
              <w:bottom w:val="single" w:sz="4" w:space="0" w:color="auto"/>
              <w:right w:val="single" w:sz="4" w:space="0" w:color="auto"/>
            </w:tcBorders>
            <w:noWrap/>
          </w:tcPr>
          <w:p w14:paraId="049D43B9"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706" w:type="dxa"/>
            <w:tcBorders>
              <w:top w:val="nil"/>
              <w:left w:val="nil"/>
              <w:bottom w:val="single" w:sz="4" w:space="0" w:color="auto"/>
              <w:right w:val="single" w:sz="4" w:space="0" w:color="auto"/>
            </w:tcBorders>
            <w:noWrap/>
          </w:tcPr>
          <w:p w14:paraId="203BD106"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723" w:type="dxa"/>
            <w:tcBorders>
              <w:top w:val="nil"/>
              <w:left w:val="nil"/>
              <w:bottom w:val="single" w:sz="4" w:space="0" w:color="auto"/>
              <w:right w:val="single" w:sz="4" w:space="0" w:color="auto"/>
            </w:tcBorders>
            <w:noWrap/>
          </w:tcPr>
          <w:p w14:paraId="31CE8B3A"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855" w:type="dxa"/>
            <w:tcBorders>
              <w:top w:val="nil"/>
              <w:left w:val="nil"/>
              <w:bottom w:val="single" w:sz="4" w:space="0" w:color="auto"/>
              <w:right w:val="single" w:sz="4" w:space="0" w:color="auto"/>
            </w:tcBorders>
            <w:noWrap/>
          </w:tcPr>
          <w:p w14:paraId="5BC004D0"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706" w:type="dxa"/>
            <w:tcBorders>
              <w:top w:val="nil"/>
              <w:left w:val="nil"/>
              <w:bottom w:val="single" w:sz="4" w:space="0" w:color="auto"/>
              <w:right w:val="single" w:sz="4" w:space="0" w:color="auto"/>
            </w:tcBorders>
            <w:noWrap/>
          </w:tcPr>
          <w:p w14:paraId="70858A1C"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718" w:type="dxa"/>
            <w:tcBorders>
              <w:top w:val="nil"/>
              <w:left w:val="nil"/>
              <w:bottom w:val="single" w:sz="4" w:space="0" w:color="auto"/>
              <w:right w:val="single" w:sz="4" w:space="0" w:color="auto"/>
            </w:tcBorders>
            <w:noWrap/>
          </w:tcPr>
          <w:p w14:paraId="4E103940"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683" w:type="dxa"/>
            <w:tcBorders>
              <w:top w:val="nil"/>
              <w:left w:val="nil"/>
              <w:bottom w:val="single" w:sz="4" w:space="0" w:color="auto"/>
              <w:right w:val="single" w:sz="4" w:space="0" w:color="auto"/>
            </w:tcBorders>
            <w:noWrap/>
          </w:tcPr>
          <w:p w14:paraId="5F712770"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730" w:type="dxa"/>
            <w:tcBorders>
              <w:top w:val="nil"/>
              <w:left w:val="nil"/>
              <w:bottom w:val="single" w:sz="4" w:space="0" w:color="auto"/>
              <w:right w:val="single" w:sz="4" w:space="0" w:color="auto"/>
            </w:tcBorders>
          </w:tcPr>
          <w:p w14:paraId="1302CFB4"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718" w:type="dxa"/>
            <w:tcBorders>
              <w:top w:val="nil"/>
              <w:left w:val="nil"/>
              <w:bottom w:val="single" w:sz="4" w:space="0" w:color="auto"/>
              <w:right w:val="single" w:sz="4" w:space="0" w:color="auto"/>
            </w:tcBorders>
          </w:tcPr>
          <w:p w14:paraId="6DE6E1F6"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720" w:type="dxa"/>
            <w:tcBorders>
              <w:top w:val="nil"/>
              <w:left w:val="nil"/>
              <w:bottom w:val="single" w:sz="4" w:space="0" w:color="auto"/>
              <w:right w:val="single" w:sz="4" w:space="0" w:color="auto"/>
            </w:tcBorders>
          </w:tcPr>
          <w:p w14:paraId="4D7795B3"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705" w:type="dxa"/>
            <w:tcBorders>
              <w:top w:val="nil"/>
              <w:left w:val="nil"/>
              <w:bottom w:val="single" w:sz="4" w:space="0" w:color="auto"/>
              <w:right w:val="single" w:sz="4" w:space="0" w:color="auto"/>
            </w:tcBorders>
          </w:tcPr>
          <w:p w14:paraId="7FB6CD43"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772" w:type="dxa"/>
            <w:tcBorders>
              <w:top w:val="nil"/>
              <w:left w:val="nil"/>
              <w:bottom w:val="single" w:sz="4" w:space="0" w:color="auto"/>
              <w:right w:val="single" w:sz="4" w:space="0" w:color="auto"/>
            </w:tcBorders>
          </w:tcPr>
          <w:p w14:paraId="22ED905B"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c>
          <w:tcPr>
            <w:tcW w:w="1103" w:type="dxa"/>
            <w:tcBorders>
              <w:top w:val="nil"/>
              <w:left w:val="nil"/>
              <w:bottom w:val="single" w:sz="4" w:space="0" w:color="auto"/>
              <w:right w:val="single" w:sz="4" w:space="0" w:color="auto"/>
            </w:tcBorders>
          </w:tcPr>
          <w:p w14:paraId="0EC7C735" w14:textId="77777777" w:rsidR="00ED3E49" w:rsidRPr="00BF2DE0" w:rsidRDefault="00ED3E49" w:rsidP="00755D92">
            <w:pPr>
              <w:spacing w:after="0" w:line="240" w:lineRule="auto"/>
              <w:jc w:val="center"/>
              <w:rPr>
                <w:rFonts w:ascii="Times New Roman" w:eastAsia="Times New Roman" w:hAnsi="Times New Roman" w:cs="Times New Roman"/>
                <w:sz w:val="16"/>
                <w:szCs w:val="18"/>
              </w:rPr>
            </w:pPr>
          </w:p>
        </w:tc>
      </w:tr>
      <w:tr w:rsidR="00ED3E49" w:rsidRPr="00BF2DE0" w14:paraId="02FE8C12" w14:textId="77777777" w:rsidTr="00755D92">
        <w:trPr>
          <w:cantSplit/>
          <w:trHeight w:val="304"/>
        </w:trPr>
        <w:tc>
          <w:tcPr>
            <w:tcW w:w="600" w:type="dxa"/>
            <w:vMerge w:val="restart"/>
            <w:tcBorders>
              <w:top w:val="single" w:sz="4" w:space="0" w:color="auto"/>
              <w:left w:val="single" w:sz="4" w:space="0" w:color="auto"/>
              <w:bottom w:val="single" w:sz="4" w:space="0" w:color="auto"/>
              <w:right w:val="single" w:sz="4" w:space="0" w:color="auto"/>
            </w:tcBorders>
          </w:tcPr>
          <w:p w14:paraId="13ACCBC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p w14:paraId="67121CA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476" w:type="dxa"/>
            <w:tcBorders>
              <w:top w:val="single" w:sz="4" w:space="0" w:color="auto"/>
              <w:left w:val="nil"/>
              <w:bottom w:val="single" w:sz="4" w:space="0" w:color="auto"/>
              <w:right w:val="single" w:sz="4" w:space="0" w:color="auto"/>
            </w:tcBorders>
          </w:tcPr>
          <w:p w14:paraId="3CE3306E" w14:textId="77777777" w:rsidR="00ED3E49" w:rsidRPr="00BF2DE0" w:rsidRDefault="00ED3E49" w:rsidP="00755D92">
            <w:pPr>
              <w:spacing w:after="0" w:line="240" w:lineRule="auto"/>
              <w:jc w:val="center"/>
              <w:rPr>
                <w:rFonts w:ascii="Times New Roman" w:hAnsi="Times New Roman" w:cs="Times New Roman"/>
                <w:sz w:val="18"/>
                <w:szCs w:val="18"/>
              </w:rPr>
            </w:pPr>
            <w:r w:rsidRPr="00BF2DE0">
              <w:rPr>
                <w:rFonts w:ascii="Times New Roman" w:hAnsi="Times New Roman" w:cs="Times New Roman"/>
                <w:sz w:val="18"/>
                <w:szCs w:val="18"/>
              </w:rPr>
              <w:t>1.*</w:t>
            </w:r>
          </w:p>
        </w:tc>
        <w:tc>
          <w:tcPr>
            <w:tcW w:w="3000" w:type="dxa"/>
            <w:gridSpan w:val="2"/>
            <w:tcBorders>
              <w:top w:val="nil"/>
              <w:left w:val="nil"/>
              <w:bottom w:val="single" w:sz="4" w:space="0" w:color="auto"/>
              <w:right w:val="single" w:sz="4" w:space="0" w:color="auto"/>
            </w:tcBorders>
          </w:tcPr>
          <w:p w14:paraId="72C5B10B" w14:textId="77777777" w:rsidR="00ED3E49" w:rsidRPr="00BF2DE0" w:rsidRDefault="00ED3E49" w:rsidP="00755D92">
            <w:pPr>
              <w:tabs>
                <w:tab w:val="left" w:pos="427"/>
              </w:tabs>
              <w:spacing w:after="0" w:line="240" w:lineRule="auto"/>
              <w:rPr>
                <w:rFonts w:ascii="Times New Roman" w:hAnsi="Times New Roman" w:cs="Times New Roman"/>
                <w:sz w:val="18"/>
                <w:szCs w:val="18"/>
              </w:rPr>
            </w:pPr>
            <w:r w:rsidRPr="00BF2DE0">
              <w:rPr>
                <w:rFonts w:ascii="Times New Roman" w:hAnsi="Times New Roman" w:cs="Times New Roman"/>
                <w:sz w:val="18"/>
                <w:szCs w:val="18"/>
              </w:rPr>
              <w:t>1.1 Remuneration for Contractual Staff (Expert Professionals; Research Fellow/Res. Associate, Res. Asstt./Field Asstt; if justified-consolidated)</w:t>
            </w:r>
          </w:p>
          <w:p w14:paraId="2525DEF8" w14:textId="77777777" w:rsidR="00ED3E49" w:rsidRPr="00BF2DE0" w:rsidRDefault="00ED3E49" w:rsidP="00755D92">
            <w:pPr>
              <w:tabs>
                <w:tab w:val="left" w:pos="427"/>
              </w:tabs>
              <w:spacing w:after="0" w:line="240" w:lineRule="auto"/>
              <w:rPr>
                <w:rFonts w:ascii="Times New Roman" w:hAnsi="Times New Roman" w:cs="Times New Roman"/>
                <w:sz w:val="18"/>
                <w:szCs w:val="18"/>
              </w:rPr>
            </w:pPr>
            <w:r w:rsidRPr="00BF2DE0">
              <w:rPr>
                <w:rFonts w:ascii="Times New Roman" w:hAnsi="Times New Roman" w:cs="Times New Roman"/>
                <w:sz w:val="18"/>
                <w:szCs w:val="18"/>
              </w:rPr>
              <w:t>1.2 Remuneration of Accounting /Typing Support Service, if any (part time basis-consolidated)</w:t>
            </w:r>
          </w:p>
        </w:tc>
        <w:tc>
          <w:tcPr>
            <w:tcW w:w="720" w:type="dxa"/>
            <w:tcBorders>
              <w:top w:val="nil"/>
              <w:left w:val="nil"/>
              <w:bottom w:val="single" w:sz="4" w:space="0" w:color="auto"/>
              <w:right w:val="single" w:sz="4" w:space="0" w:color="auto"/>
            </w:tcBorders>
          </w:tcPr>
          <w:p w14:paraId="38E7A03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PM</w:t>
            </w:r>
          </w:p>
        </w:tc>
        <w:tc>
          <w:tcPr>
            <w:tcW w:w="632" w:type="dxa"/>
            <w:tcBorders>
              <w:top w:val="nil"/>
              <w:left w:val="nil"/>
              <w:bottom w:val="single" w:sz="4" w:space="0" w:color="auto"/>
              <w:right w:val="single" w:sz="4" w:space="0" w:color="auto"/>
            </w:tcBorders>
          </w:tcPr>
          <w:p w14:paraId="28F9584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00BDA6B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06B28AE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0A87D5D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3" w:type="dxa"/>
            <w:tcBorders>
              <w:top w:val="nil"/>
              <w:left w:val="nil"/>
              <w:bottom w:val="single" w:sz="4" w:space="0" w:color="auto"/>
              <w:right w:val="single" w:sz="4" w:space="0" w:color="auto"/>
            </w:tcBorders>
          </w:tcPr>
          <w:p w14:paraId="1823DCE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855" w:type="dxa"/>
            <w:tcBorders>
              <w:top w:val="nil"/>
              <w:left w:val="nil"/>
              <w:bottom w:val="single" w:sz="4" w:space="0" w:color="auto"/>
              <w:right w:val="single" w:sz="4" w:space="0" w:color="auto"/>
            </w:tcBorders>
          </w:tcPr>
          <w:p w14:paraId="32DF78A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42248D3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0F4AB12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3F7A83C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30" w:type="dxa"/>
            <w:tcBorders>
              <w:top w:val="nil"/>
              <w:left w:val="nil"/>
              <w:bottom w:val="single" w:sz="4" w:space="0" w:color="auto"/>
              <w:right w:val="single" w:sz="4" w:space="0" w:color="auto"/>
            </w:tcBorders>
          </w:tcPr>
          <w:p w14:paraId="5A1D362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2DB2D14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4014691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6A10635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11BF94C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single" w:sz="4" w:space="0" w:color="auto"/>
              <w:right w:val="single" w:sz="4" w:space="0" w:color="auto"/>
            </w:tcBorders>
          </w:tcPr>
          <w:p w14:paraId="7DBAD15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0BA04D98" w14:textId="77777777" w:rsidTr="00755D92">
        <w:trPr>
          <w:cantSplit/>
          <w:trHeight w:val="288"/>
        </w:trPr>
        <w:tc>
          <w:tcPr>
            <w:tcW w:w="600" w:type="dxa"/>
            <w:vMerge/>
            <w:tcBorders>
              <w:top w:val="single" w:sz="4" w:space="0" w:color="auto"/>
              <w:left w:val="single" w:sz="4" w:space="0" w:color="auto"/>
              <w:bottom w:val="nil"/>
              <w:right w:val="single" w:sz="4" w:space="0" w:color="auto"/>
            </w:tcBorders>
          </w:tcPr>
          <w:p w14:paraId="7A50335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476" w:type="dxa"/>
            <w:tcBorders>
              <w:top w:val="single" w:sz="4" w:space="0" w:color="auto"/>
              <w:left w:val="nil"/>
              <w:bottom w:val="single" w:sz="4" w:space="0" w:color="auto"/>
              <w:right w:val="single" w:sz="4" w:space="0" w:color="auto"/>
            </w:tcBorders>
          </w:tcPr>
          <w:p w14:paraId="71CDFE79" w14:textId="77777777" w:rsidR="00ED3E49" w:rsidRPr="00BF2DE0" w:rsidRDefault="00ED3E49" w:rsidP="00755D92">
            <w:pPr>
              <w:spacing w:after="0" w:line="240" w:lineRule="auto"/>
              <w:jc w:val="center"/>
              <w:rPr>
                <w:rFonts w:ascii="Times New Roman" w:hAnsi="Times New Roman" w:cs="Times New Roman"/>
                <w:sz w:val="18"/>
                <w:szCs w:val="18"/>
              </w:rPr>
            </w:pPr>
            <w:r w:rsidRPr="00BF2DE0">
              <w:rPr>
                <w:rFonts w:ascii="Times New Roman" w:hAnsi="Times New Roman" w:cs="Times New Roman"/>
                <w:sz w:val="18"/>
                <w:szCs w:val="18"/>
              </w:rPr>
              <w:t>2.</w:t>
            </w:r>
          </w:p>
        </w:tc>
        <w:tc>
          <w:tcPr>
            <w:tcW w:w="3000" w:type="dxa"/>
            <w:gridSpan w:val="2"/>
            <w:tcBorders>
              <w:top w:val="single" w:sz="4" w:space="0" w:color="auto"/>
              <w:left w:val="single" w:sz="4" w:space="0" w:color="auto"/>
              <w:bottom w:val="single" w:sz="4" w:space="0" w:color="auto"/>
              <w:right w:val="single" w:sz="4" w:space="0" w:color="auto"/>
            </w:tcBorders>
          </w:tcPr>
          <w:p w14:paraId="06A85A87" w14:textId="77777777" w:rsidR="00ED3E49" w:rsidRPr="00BF2DE0" w:rsidRDefault="00ED3E49" w:rsidP="00755D92">
            <w:pPr>
              <w:pStyle w:val="BodyTextIndent"/>
              <w:spacing w:after="0" w:line="240" w:lineRule="auto"/>
              <w:ind w:left="0"/>
              <w:jc w:val="both"/>
              <w:rPr>
                <w:rFonts w:ascii="Times New Roman" w:hAnsi="Times New Roman" w:cs="Times New Roman"/>
                <w:sz w:val="18"/>
                <w:szCs w:val="18"/>
              </w:rPr>
            </w:pPr>
            <w:r w:rsidRPr="00BF2DE0">
              <w:rPr>
                <w:rFonts w:ascii="Times New Roman" w:hAnsi="Times New Roman" w:cs="Times New Roman"/>
                <w:sz w:val="18"/>
                <w:szCs w:val="18"/>
              </w:rPr>
              <w:t>Research &amp; Development (R&amp;D) related cost i.e. all inputs, lab./ farm chemicals &amp; other necessary supplies etc.</w:t>
            </w:r>
          </w:p>
        </w:tc>
        <w:tc>
          <w:tcPr>
            <w:tcW w:w="720" w:type="dxa"/>
            <w:tcBorders>
              <w:top w:val="single" w:sz="4" w:space="0" w:color="auto"/>
              <w:left w:val="single" w:sz="4" w:space="0" w:color="auto"/>
              <w:bottom w:val="single" w:sz="4" w:space="0" w:color="auto"/>
              <w:right w:val="single" w:sz="4" w:space="0" w:color="auto"/>
            </w:tcBorders>
          </w:tcPr>
          <w:p w14:paraId="03A5962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2" w:type="dxa"/>
            <w:tcBorders>
              <w:top w:val="single" w:sz="4" w:space="0" w:color="auto"/>
              <w:left w:val="single" w:sz="4" w:space="0" w:color="auto"/>
              <w:bottom w:val="single" w:sz="4" w:space="0" w:color="auto"/>
              <w:right w:val="single" w:sz="4" w:space="0" w:color="auto"/>
            </w:tcBorders>
          </w:tcPr>
          <w:p w14:paraId="027F31D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14:paraId="64A7B16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tcPr>
          <w:p w14:paraId="104D0A3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single" w:sz="4" w:space="0" w:color="auto"/>
              <w:bottom w:val="single" w:sz="4" w:space="0" w:color="auto"/>
              <w:right w:val="single" w:sz="4" w:space="0" w:color="auto"/>
            </w:tcBorders>
          </w:tcPr>
          <w:p w14:paraId="768DDC5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3" w:type="dxa"/>
            <w:tcBorders>
              <w:top w:val="single" w:sz="4" w:space="0" w:color="auto"/>
              <w:left w:val="single" w:sz="4" w:space="0" w:color="auto"/>
              <w:bottom w:val="single" w:sz="4" w:space="0" w:color="auto"/>
              <w:right w:val="single" w:sz="4" w:space="0" w:color="auto"/>
            </w:tcBorders>
          </w:tcPr>
          <w:p w14:paraId="3B4BA35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855" w:type="dxa"/>
            <w:tcBorders>
              <w:top w:val="single" w:sz="4" w:space="0" w:color="auto"/>
              <w:left w:val="single" w:sz="4" w:space="0" w:color="auto"/>
              <w:bottom w:val="single" w:sz="4" w:space="0" w:color="auto"/>
              <w:right w:val="single" w:sz="4" w:space="0" w:color="auto"/>
            </w:tcBorders>
          </w:tcPr>
          <w:p w14:paraId="5FC62C6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single" w:sz="4" w:space="0" w:color="auto"/>
              <w:bottom w:val="single" w:sz="4" w:space="0" w:color="auto"/>
              <w:right w:val="single" w:sz="4" w:space="0" w:color="auto"/>
            </w:tcBorders>
          </w:tcPr>
          <w:p w14:paraId="50A33A0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14:paraId="20F6C02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single" w:sz="4" w:space="0" w:color="auto"/>
              <w:left w:val="single" w:sz="4" w:space="0" w:color="auto"/>
              <w:bottom w:val="single" w:sz="4" w:space="0" w:color="auto"/>
              <w:right w:val="single" w:sz="4" w:space="0" w:color="auto"/>
            </w:tcBorders>
          </w:tcPr>
          <w:p w14:paraId="3536007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30" w:type="dxa"/>
            <w:tcBorders>
              <w:top w:val="single" w:sz="4" w:space="0" w:color="auto"/>
              <w:left w:val="single" w:sz="4" w:space="0" w:color="auto"/>
              <w:bottom w:val="single" w:sz="4" w:space="0" w:color="auto"/>
              <w:right w:val="single" w:sz="4" w:space="0" w:color="auto"/>
            </w:tcBorders>
          </w:tcPr>
          <w:p w14:paraId="73BDAC5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14:paraId="4E88E21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7456629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single" w:sz="4" w:space="0" w:color="auto"/>
              <w:left w:val="single" w:sz="4" w:space="0" w:color="auto"/>
              <w:bottom w:val="single" w:sz="4" w:space="0" w:color="auto"/>
              <w:right w:val="single" w:sz="4" w:space="0" w:color="auto"/>
            </w:tcBorders>
          </w:tcPr>
          <w:p w14:paraId="3111640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single" w:sz="4" w:space="0" w:color="auto"/>
              <w:left w:val="single" w:sz="4" w:space="0" w:color="auto"/>
              <w:bottom w:val="single" w:sz="4" w:space="0" w:color="auto"/>
              <w:right w:val="single" w:sz="4" w:space="0" w:color="auto"/>
            </w:tcBorders>
          </w:tcPr>
          <w:p w14:paraId="0337D98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14:paraId="10A1009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2DE12FC3" w14:textId="77777777" w:rsidTr="00755D92">
        <w:trPr>
          <w:cantSplit/>
          <w:trHeight w:val="304"/>
        </w:trPr>
        <w:tc>
          <w:tcPr>
            <w:tcW w:w="600" w:type="dxa"/>
            <w:tcBorders>
              <w:top w:val="nil"/>
              <w:left w:val="single" w:sz="4" w:space="0" w:color="auto"/>
              <w:bottom w:val="nil"/>
              <w:right w:val="single" w:sz="4" w:space="0" w:color="auto"/>
            </w:tcBorders>
          </w:tcPr>
          <w:p w14:paraId="1FCD753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476" w:type="dxa"/>
            <w:tcBorders>
              <w:top w:val="nil"/>
              <w:left w:val="nil"/>
              <w:bottom w:val="nil"/>
              <w:right w:val="single" w:sz="4" w:space="0" w:color="auto"/>
            </w:tcBorders>
          </w:tcPr>
          <w:p w14:paraId="2815C2C0" w14:textId="77777777" w:rsidR="00ED3E49" w:rsidRPr="00BF2DE0" w:rsidRDefault="00ED3E49" w:rsidP="00755D92">
            <w:pPr>
              <w:spacing w:after="0" w:line="240" w:lineRule="auto"/>
              <w:jc w:val="both"/>
              <w:rPr>
                <w:rFonts w:ascii="Times New Roman" w:hAnsi="Times New Roman" w:cs="Times New Roman"/>
              </w:rPr>
            </w:pPr>
          </w:p>
        </w:tc>
        <w:tc>
          <w:tcPr>
            <w:tcW w:w="3000" w:type="dxa"/>
            <w:gridSpan w:val="2"/>
            <w:tcBorders>
              <w:top w:val="single" w:sz="4" w:space="0" w:color="auto"/>
              <w:left w:val="nil"/>
              <w:bottom w:val="single" w:sz="4" w:space="0" w:color="auto"/>
              <w:right w:val="single" w:sz="4" w:space="0" w:color="auto"/>
            </w:tcBorders>
          </w:tcPr>
          <w:p w14:paraId="65DD1371" w14:textId="77777777" w:rsidR="00ED3E49" w:rsidRPr="00BF2DE0" w:rsidRDefault="00ED3E49" w:rsidP="00755D92">
            <w:pPr>
              <w:spacing w:after="0" w:line="240" w:lineRule="auto"/>
              <w:jc w:val="both"/>
              <w:rPr>
                <w:rFonts w:ascii="Times New Roman" w:hAnsi="Times New Roman" w:cs="Times New Roman"/>
                <w:sz w:val="18"/>
                <w:szCs w:val="18"/>
              </w:rPr>
            </w:pPr>
            <w:r w:rsidRPr="00BF2DE0">
              <w:rPr>
                <w:rFonts w:ascii="Times New Roman" w:hAnsi="Times New Roman" w:cs="Times New Roman"/>
                <w:sz w:val="18"/>
                <w:szCs w:val="18"/>
              </w:rPr>
              <w:t>2.1 Labor</w:t>
            </w:r>
          </w:p>
        </w:tc>
        <w:tc>
          <w:tcPr>
            <w:tcW w:w="720" w:type="dxa"/>
            <w:tcBorders>
              <w:top w:val="single" w:sz="4" w:space="0" w:color="auto"/>
              <w:left w:val="nil"/>
              <w:bottom w:val="single" w:sz="4" w:space="0" w:color="auto"/>
              <w:right w:val="single" w:sz="4" w:space="0" w:color="auto"/>
            </w:tcBorders>
          </w:tcPr>
          <w:p w14:paraId="6D3FD22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PD</w:t>
            </w:r>
          </w:p>
        </w:tc>
        <w:tc>
          <w:tcPr>
            <w:tcW w:w="632" w:type="dxa"/>
            <w:tcBorders>
              <w:top w:val="single" w:sz="4" w:space="0" w:color="auto"/>
              <w:left w:val="nil"/>
              <w:bottom w:val="single" w:sz="4" w:space="0" w:color="auto"/>
              <w:right w:val="single" w:sz="4" w:space="0" w:color="auto"/>
            </w:tcBorders>
          </w:tcPr>
          <w:p w14:paraId="446D346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2C80030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single" w:sz="4" w:space="0" w:color="auto"/>
              <w:left w:val="nil"/>
              <w:bottom w:val="single" w:sz="4" w:space="0" w:color="auto"/>
              <w:right w:val="single" w:sz="4" w:space="0" w:color="auto"/>
            </w:tcBorders>
          </w:tcPr>
          <w:p w14:paraId="45FFD79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02FE855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3" w:type="dxa"/>
            <w:tcBorders>
              <w:top w:val="single" w:sz="4" w:space="0" w:color="auto"/>
              <w:left w:val="nil"/>
              <w:bottom w:val="single" w:sz="4" w:space="0" w:color="auto"/>
              <w:right w:val="single" w:sz="4" w:space="0" w:color="auto"/>
            </w:tcBorders>
          </w:tcPr>
          <w:p w14:paraId="794EFB8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855" w:type="dxa"/>
            <w:tcBorders>
              <w:top w:val="single" w:sz="4" w:space="0" w:color="auto"/>
              <w:left w:val="nil"/>
              <w:bottom w:val="single" w:sz="4" w:space="0" w:color="auto"/>
              <w:right w:val="single" w:sz="4" w:space="0" w:color="auto"/>
            </w:tcBorders>
          </w:tcPr>
          <w:p w14:paraId="6614537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34D302E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1E2234E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single" w:sz="4" w:space="0" w:color="auto"/>
              <w:left w:val="nil"/>
              <w:bottom w:val="single" w:sz="4" w:space="0" w:color="auto"/>
              <w:right w:val="single" w:sz="4" w:space="0" w:color="auto"/>
            </w:tcBorders>
          </w:tcPr>
          <w:p w14:paraId="215345A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30" w:type="dxa"/>
            <w:tcBorders>
              <w:top w:val="single" w:sz="4" w:space="0" w:color="auto"/>
              <w:left w:val="nil"/>
              <w:bottom w:val="single" w:sz="4" w:space="0" w:color="auto"/>
              <w:right w:val="single" w:sz="4" w:space="0" w:color="auto"/>
            </w:tcBorders>
          </w:tcPr>
          <w:p w14:paraId="12A2D33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0B8D680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tcPr>
          <w:p w14:paraId="4ADDA5B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single" w:sz="4" w:space="0" w:color="auto"/>
              <w:left w:val="nil"/>
              <w:bottom w:val="single" w:sz="4" w:space="0" w:color="auto"/>
              <w:right w:val="single" w:sz="4" w:space="0" w:color="auto"/>
            </w:tcBorders>
          </w:tcPr>
          <w:p w14:paraId="342B6C5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single" w:sz="4" w:space="0" w:color="auto"/>
              <w:left w:val="nil"/>
              <w:bottom w:val="single" w:sz="4" w:space="0" w:color="auto"/>
              <w:right w:val="single" w:sz="4" w:space="0" w:color="auto"/>
            </w:tcBorders>
          </w:tcPr>
          <w:p w14:paraId="00E93AE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03" w:type="dxa"/>
            <w:tcBorders>
              <w:top w:val="single" w:sz="4" w:space="0" w:color="auto"/>
              <w:left w:val="nil"/>
              <w:bottom w:val="single" w:sz="4" w:space="0" w:color="auto"/>
              <w:right w:val="single" w:sz="4" w:space="0" w:color="auto"/>
            </w:tcBorders>
          </w:tcPr>
          <w:p w14:paraId="0E8560D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118A4425" w14:textId="77777777" w:rsidTr="00755D92">
        <w:trPr>
          <w:cantSplit/>
          <w:trHeight w:val="304"/>
        </w:trPr>
        <w:tc>
          <w:tcPr>
            <w:tcW w:w="600" w:type="dxa"/>
            <w:tcBorders>
              <w:top w:val="nil"/>
              <w:left w:val="single" w:sz="4" w:space="0" w:color="auto"/>
              <w:bottom w:val="nil"/>
              <w:right w:val="single" w:sz="4" w:space="0" w:color="auto"/>
            </w:tcBorders>
          </w:tcPr>
          <w:p w14:paraId="32F2236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476" w:type="dxa"/>
            <w:tcBorders>
              <w:top w:val="nil"/>
              <w:left w:val="nil"/>
              <w:bottom w:val="nil"/>
              <w:right w:val="single" w:sz="4" w:space="0" w:color="auto"/>
            </w:tcBorders>
          </w:tcPr>
          <w:p w14:paraId="0E44A9D5" w14:textId="77777777" w:rsidR="00ED3E49" w:rsidRPr="00BF2DE0" w:rsidRDefault="00ED3E49" w:rsidP="00755D92">
            <w:pPr>
              <w:spacing w:after="0" w:line="240" w:lineRule="auto"/>
              <w:jc w:val="both"/>
              <w:rPr>
                <w:rFonts w:ascii="Times New Roman" w:hAnsi="Times New Roman" w:cs="Times New Roman"/>
              </w:rPr>
            </w:pPr>
          </w:p>
        </w:tc>
        <w:tc>
          <w:tcPr>
            <w:tcW w:w="3000" w:type="dxa"/>
            <w:gridSpan w:val="2"/>
            <w:tcBorders>
              <w:top w:val="nil"/>
              <w:left w:val="nil"/>
              <w:bottom w:val="single" w:sz="4" w:space="0" w:color="auto"/>
              <w:right w:val="single" w:sz="4" w:space="0" w:color="auto"/>
            </w:tcBorders>
          </w:tcPr>
          <w:p w14:paraId="7B33FAD3" w14:textId="77777777" w:rsidR="00ED3E49" w:rsidRPr="00BF2DE0" w:rsidRDefault="00ED3E49" w:rsidP="00755D92">
            <w:pPr>
              <w:spacing w:after="0" w:line="240" w:lineRule="auto"/>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2.2  Seed/Seedlings/fish fry/  chicks etc.</w:t>
            </w:r>
          </w:p>
        </w:tc>
        <w:tc>
          <w:tcPr>
            <w:tcW w:w="720" w:type="dxa"/>
            <w:tcBorders>
              <w:top w:val="nil"/>
              <w:left w:val="nil"/>
              <w:bottom w:val="single" w:sz="4" w:space="0" w:color="auto"/>
              <w:right w:val="single" w:sz="4" w:space="0" w:color="auto"/>
            </w:tcBorders>
          </w:tcPr>
          <w:p w14:paraId="142A59D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Kg/No</w:t>
            </w:r>
          </w:p>
        </w:tc>
        <w:tc>
          <w:tcPr>
            <w:tcW w:w="632" w:type="dxa"/>
            <w:tcBorders>
              <w:top w:val="nil"/>
              <w:left w:val="nil"/>
              <w:bottom w:val="single" w:sz="4" w:space="0" w:color="auto"/>
              <w:right w:val="single" w:sz="4" w:space="0" w:color="auto"/>
            </w:tcBorders>
          </w:tcPr>
          <w:p w14:paraId="37C46B0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054B166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2CA6667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06B604A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3" w:type="dxa"/>
            <w:tcBorders>
              <w:top w:val="nil"/>
              <w:left w:val="nil"/>
              <w:bottom w:val="single" w:sz="4" w:space="0" w:color="auto"/>
              <w:right w:val="single" w:sz="4" w:space="0" w:color="auto"/>
            </w:tcBorders>
          </w:tcPr>
          <w:p w14:paraId="0FDC51B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855" w:type="dxa"/>
            <w:tcBorders>
              <w:top w:val="nil"/>
              <w:left w:val="nil"/>
              <w:bottom w:val="single" w:sz="4" w:space="0" w:color="auto"/>
              <w:right w:val="single" w:sz="4" w:space="0" w:color="auto"/>
            </w:tcBorders>
          </w:tcPr>
          <w:p w14:paraId="12374F9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6EF52E9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4F0955C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342CCE7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30" w:type="dxa"/>
            <w:tcBorders>
              <w:top w:val="nil"/>
              <w:left w:val="nil"/>
              <w:bottom w:val="single" w:sz="4" w:space="0" w:color="auto"/>
              <w:right w:val="single" w:sz="4" w:space="0" w:color="auto"/>
            </w:tcBorders>
          </w:tcPr>
          <w:p w14:paraId="35F9B24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4738273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5045BE1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1E99CF3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0DAF7BE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single" w:sz="4" w:space="0" w:color="auto"/>
              <w:right w:val="single" w:sz="4" w:space="0" w:color="auto"/>
            </w:tcBorders>
          </w:tcPr>
          <w:p w14:paraId="2030F74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1967FDA8" w14:textId="77777777" w:rsidTr="00755D92">
        <w:trPr>
          <w:cantSplit/>
          <w:trHeight w:val="304"/>
        </w:trPr>
        <w:tc>
          <w:tcPr>
            <w:tcW w:w="600" w:type="dxa"/>
            <w:tcBorders>
              <w:top w:val="nil"/>
              <w:left w:val="single" w:sz="4" w:space="0" w:color="auto"/>
              <w:bottom w:val="nil"/>
              <w:right w:val="single" w:sz="4" w:space="0" w:color="auto"/>
            </w:tcBorders>
          </w:tcPr>
          <w:p w14:paraId="0064F68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476" w:type="dxa"/>
            <w:tcBorders>
              <w:top w:val="nil"/>
              <w:left w:val="nil"/>
              <w:bottom w:val="nil"/>
              <w:right w:val="single" w:sz="4" w:space="0" w:color="auto"/>
            </w:tcBorders>
          </w:tcPr>
          <w:p w14:paraId="3C51ECD6" w14:textId="77777777" w:rsidR="00ED3E49" w:rsidRPr="00BF2DE0" w:rsidRDefault="00ED3E49" w:rsidP="00755D92">
            <w:pPr>
              <w:spacing w:after="0" w:line="240" w:lineRule="auto"/>
              <w:jc w:val="both"/>
              <w:rPr>
                <w:rFonts w:ascii="Times New Roman" w:hAnsi="Times New Roman" w:cs="Times New Roman"/>
              </w:rPr>
            </w:pPr>
          </w:p>
        </w:tc>
        <w:tc>
          <w:tcPr>
            <w:tcW w:w="3000" w:type="dxa"/>
            <w:gridSpan w:val="2"/>
            <w:tcBorders>
              <w:top w:val="nil"/>
              <w:left w:val="nil"/>
              <w:bottom w:val="single" w:sz="4" w:space="0" w:color="auto"/>
              <w:right w:val="single" w:sz="4" w:space="0" w:color="auto"/>
            </w:tcBorders>
          </w:tcPr>
          <w:p w14:paraId="2DF7A124" w14:textId="77777777" w:rsidR="00ED3E49" w:rsidRPr="00BF2DE0" w:rsidRDefault="00ED3E49" w:rsidP="00755D92">
            <w:pPr>
              <w:spacing w:after="0" w:line="240" w:lineRule="auto"/>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2.3  Fertilizer/feed</w:t>
            </w:r>
          </w:p>
        </w:tc>
        <w:tc>
          <w:tcPr>
            <w:tcW w:w="720" w:type="dxa"/>
            <w:tcBorders>
              <w:top w:val="nil"/>
              <w:left w:val="nil"/>
              <w:bottom w:val="single" w:sz="4" w:space="0" w:color="auto"/>
              <w:right w:val="single" w:sz="4" w:space="0" w:color="auto"/>
            </w:tcBorders>
          </w:tcPr>
          <w:p w14:paraId="0FEDAA5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Kg</w:t>
            </w:r>
          </w:p>
        </w:tc>
        <w:tc>
          <w:tcPr>
            <w:tcW w:w="632" w:type="dxa"/>
            <w:tcBorders>
              <w:top w:val="nil"/>
              <w:left w:val="nil"/>
              <w:bottom w:val="single" w:sz="4" w:space="0" w:color="auto"/>
              <w:right w:val="single" w:sz="4" w:space="0" w:color="auto"/>
            </w:tcBorders>
          </w:tcPr>
          <w:p w14:paraId="2BAB767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6BEB631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4044DF8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2D4092E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3" w:type="dxa"/>
            <w:tcBorders>
              <w:top w:val="nil"/>
              <w:left w:val="nil"/>
              <w:bottom w:val="single" w:sz="4" w:space="0" w:color="auto"/>
              <w:right w:val="single" w:sz="4" w:space="0" w:color="auto"/>
            </w:tcBorders>
          </w:tcPr>
          <w:p w14:paraId="2150F66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855" w:type="dxa"/>
            <w:tcBorders>
              <w:top w:val="nil"/>
              <w:left w:val="nil"/>
              <w:bottom w:val="single" w:sz="4" w:space="0" w:color="auto"/>
              <w:right w:val="single" w:sz="4" w:space="0" w:color="auto"/>
            </w:tcBorders>
          </w:tcPr>
          <w:p w14:paraId="3A0A57C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39D6AFF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7C29201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50C12D9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30" w:type="dxa"/>
            <w:tcBorders>
              <w:top w:val="nil"/>
              <w:left w:val="nil"/>
              <w:bottom w:val="single" w:sz="4" w:space="0" w:color="auto"/>
              <w:right w:val="single" w:sz="4" w:space="0" w:color="auto"/>
            </w:tcBorders>
          </w:tcPr>
          <w:p w14:paraId="1DFF7AF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6D1C04A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66EC699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169BB2B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6E24607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single" w:sz="4" w:space="0" w:color="auto"/>
              <w:right w:val="single" w:sz="4" w:space="0" w:color="auto"/>
            </w:tcBorders>
          </w:tcPr>
          <w:p w14:paraId="049669D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114E9CAC" w14:textId="77777777" w:rsidTr="00755D92">
        <w:trPr>
          <w:cantSplit/>
          <w:trHeight w:val="304"/>
        </w:trPr>
        <w:tc>
          <w:tcPr>
            <w:tcW w:w="600" w:type="dxa"/>
            <w:tcBorders>
              <w:top w:val="nil"/>
              <w:left w:val="single" w:sz="4" w:space="0" w:color="auto"/>
              <w:bottom w:val="nil"/>
              <w:right w:val="single" w:sz="4" w:space="0" w:color="auto"/>
            </w:tcBorders>
          </w:tcPr>
          <w:p w14:paraId="457ADC9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476" w:type="dxa"/>
            <w:tcBorders>
              <w:top w:val="nil"/>
              <w:left w:val="nil"/>
              <w:bottom w:val="nil"/>
              <w:right w:val="single" w:sz="4" w:space="0" w:color="auto"/>
            </w:tcBorders>
          </w:tcPr>
          <w:p w14:paraId="156E50EC" w14:textId="77777777" w:rsidR="00ED3E49" w:rsidRPr="00BF2DE0" w:rsidRDefault="00ED3E49" w:rsidP="00755D92">
            <w:pPr>
              <w:spacing w:after="0" w:line="240" w:lineRule="auto"/>
              <w:jc w:val="both"/>
              <w:rPr>
                <w:rFonts w:ascii="Times New Roman" w:hAnsi="Times New Roman" w:cs="Times New Roman"/>
              </w:rPr>
            </w:pPr>
          </w:p>
        </w:tc>
        <w:tc>
          <w:tcPr>
            <w:tcW w:w="3000" w:type="dxa"/>
            <w:gridSpan w:val="2"/>
            <w:tcBorders>
              <w:top w:val="nil"/>
              <w:left w:val="nil"/>
              <w:bottom w:val="single" w:sz="4" w:space="0" w:color="auto"/>
              <w:right w:val="single" w:sz="4" w:space="0" w:color="auto"/>
            </w:tcBorders>
          </w:tcPr>
          <w:p w14:paraId="44233810" w14:textId="77777777" w:rsidR="00ED3E49" w:rsidRPr="00BF2DE0" w:rsidRDefault="00ED3E49" w:rsidP="00755D92">
            <w:pPr>
              <w:spacing w:after="0" w:line="240" w:lineRule="auto"/>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2.4  Irrigation</w:t>
            </w:r>
          </w:p>
        </w:tc>
        <w:tc>
          <w:tcPr>
            <w:tcW w:w="720" w:type="dxa"/>
            <w:tcBorders>
              <w:top w:val="nil"/>
              <w:left w:val="nil"/>
              <w:bottom w:val="single" w:sz="4" w:space="0" w:color="auto"/>
              <w:right w:val="single" w:sz="4" w:space="0" w:color="auto"/>
            </w:tcBorders>
          </w:tcPr>
          <w:p w14:paraId="162A9ED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No.</w:t>
            </w:r>
          </w:p>
        </w:tc>
        <w:tc>
          <w:tcPr>
            <w:tcW w:w="632" w:type="dxa"/>
            <w:tcBorders>
              <w:top w:val="nil"/>
              <w:left w:val="nil"/>
              <w:bottom w:val="single" w:sz="4" w:space="0" w:color="auto"/>
              <w:right w:val="single" w:sz="4" w:space="0" w:color="auto"/>
            </w:tcBorders>
          </w:tcPr>
          <w:p w14:paraId="7C1CA6E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723C9F7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1ABFBD6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48D1F26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3" w:type="dxa"/>
            <w:tcBorders>
              <w:top w:val="nil"/>
              <w:left w:val="nil"/>
              <w:bottom w:val="single" w:sz="4" w:space="0" w:color="auto"/>
              <w:right w:val="single" w:sz="4" w:space="0" w:color="auto"/>
            </w:tcBorders>
          </w:tcPr>
          <w:p w14:paraId="394D5F6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855" w:type="dxa"/>
            <w:tcBorders>
              <w:top w:val="nil"/>
              <w:left w:val="nil"/>
              <w:bottom w:val="single" w:sz="4" w:space="0" w:color="auto"/>
              <w:right w:val="single" w:sz="4" w:space="0" w:color="auto"/>
            </w:tcBorders>
          </w:tcPr>
          <w:p w14:paraId="6851507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1289274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32B5535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714A39E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30" w:type="dxa"/>
            <w:tcBorders>
              <w:top w:val="nil"/>
              <w:left w:val="nil"/>
              <w:bottom w:val="single" w:sz="4" w:space="0" w:color="auto"/>
              <w:right w:val="single" w:sz="4" w:space="0" w:color="auto"/>
            </w:tcBorders>
          </w:tcPr>
          <w:p w14:paraId="479CD10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660AC4B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462A7B6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66CCD1B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5A97501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single" w:sz="4" w:space="0" w:color="auto"/>
              <w:right w:val="single" w:sz="4" w:space="0" w:color="auto"/>
            </w:tcBorders>
          </w:tcPr>
          <w:p w14:paraId="79E996E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59B4E309" w14:textId="77777777" w:rsidTr="00755D92">
        <w:trPr>
          <w:cantSplit/>
          <w:trHeight w:val="188"/>
        </w:trPr>
        <w:tc>
          <w:tcPr>
            <w:tcW w:w="600" w:type="dxa"/>
            <w:tcBorders>
              <w:top w:val="nil"/>
              <w:left w:val="single" w:sz="4" w:space="0" w:color="auto"/>
              <w:bottom w:val="nil"/>
              <w:right w:val="single" w:sz="4" w:space="0" w:color="auto"/>
            </w:tcBorders>
          </w:tcPr>
          <w:p w14:paraId="0FDD1F1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476" w:type="dxa"/>
            <w:tcBorders>
              <w:top w:val="nil"/>
              <w:left w:val="nil"/>
              <w:bottom w:val="nil"/>
              <w:right w:val="single" w:sz="4" w:space="0" w:color="auto"/>
            </w:tcBorders>
          </w:tcPr>
          <w:p w14:paraId="30FDABF0" w14:textId="77777777" w:rsidR="00ED3E49" w:rsidRPr="00BF2DE0" w:rsidRDefault="00ED3E49" w:rsidP="00755D92">
            <w:pPr>
              <w:spacing w:after="0" w:line="240" w:lineRule="auto"/>
              <w:jc w:val="both"/>
              <w:rPr>
                <w:rFonts w:ascii="Times New Roman" w:hAnsi="Times New Roman" w:cs="Times New Roman"/>
              </w:rPr>
            </w:pPr>
          </w:p>
        </w:tc>
        <w:tc>
          <w:tcPr>
            <w:tcW w:w="3000" w:type="dxa"/>
            <w:gridSpan w:val="2"/>
            <w:tcBorders>
              <w:top w:val="nil"/>
              <w:left w:val="nil"/>
              <w:bottom w:val="single" w:sz="4" w:space="0" w:color="auto"/>
              <w:right w:val="single" w:sz="4" w:space="0" w:color="auto"/>
            </w:tcBorders>
          </w:tcPr>
          <w:p w14:paraId="0EB9EB16" w14:textId="77777777" w:rsidR="00ED3E49" w:rsidRPr="00BF2DE0" w:rsidRDefault="00ED3E49" w:rsidP="00755D92">
            <w:pPr>
              <w:spacing w:after="0" w:line="240" w:lineRule="auto"/>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2.5 Pesticide/Vet. Medicine etc.</w:t>
            </w:r>
          </w:p>
        </w:tc>
        <w:tc>
          <w:tcPr>
            <w:tcW w:w="720" w:type="dxa"/>
            <w:tcBorders>
              <w:top w:val="nil"/>
              <w:left w:val="nil"/>
              <w:bottom w:val="single" w:sz="4" w:space="0" w:color="auto"/>
              <w:right w:val="single" w:sz="4" w:space="0" w:color="auto"/>
            </w:tcBorders>
          </w:tcPr>
          <w:p w14:paraId="0D7C56C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L/D</w:t>
            </w:r>
          </w:p>
        </w:tc>
        <w:tc>
          <w:tcPr>
            <w:tcW w:w="632" w:type="dxa"/>
            <w:tcBorders>
              <w:top w:val="nil"/>
              <w:left w:val="nil"/>
              <w:bottom w:val="single" w:sz="4" w:space="0" w:color="auto"/>
              <w:right w:val="single" w:sz="4" w:space="0" w:color="auto"/>
            </w:tcBorders>
          </w:tcPr>
          <w:p w14:paraId="7618E09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336CB65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6C9C8F3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4D2ECF6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3" w:type="dxa"/>
            <w:tcBorders>
              <w:top w:val="nil"/>
              <w:left w:val="nil"/>
              <w:bottom w:val="single" w:sz="4" w:space="0" w:color="auto"/>
              <w:right w:val="single" w:sz="4" w:space="0" w:color="auto"/>
            </w:tcBorders>
          </w:tcPr>
          <w:p w14:paraId="17D772A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855" w:type="dxa"/>
            <w:tcBorders>
              <w:top w:val="nil"/>
              <w:left w:val="nil"/>
              <w:bottom w:val="single" w:sz="4" w:space="0" w:color="auto"/>
              <w:right w:val="single" w:sz="4" w:space="0" w:color="auto"/>
            </w:tcBorders>
          </w:tcPr>
          <w:p w14:paraId="3F56D23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00CAE4B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02B41EF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53139F5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30" w:type="dxa"/>
            <w:tcBorders>
              <w:top w:val="nil"/>
              <w:left w:val="nil"/>
              <w:bottom w:val="single" w:sz="4" w:space="0" w:color="auto"/>
              <w:right w:val="single" w:sz="4" w:space="0" w:color="auto"/>
            </w:tcBorders>
          </w:tcPr>
          <w:p w14:paraId="32D50D9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3276DC1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14E6BC8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72DB037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5720110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single" w:sz="4" w:space="0" w:color="auto"/>
              <w:right w:val="single" w:sz="4" w:space="0" w:color="auto"/>
            </w:tcBorders>
          </w:tcPr>
          <w:p w14:paraId="043AAAB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0CC18302" w14:textId="77777777" w:rsidTr="00755D92">
        <w:trPr>
          <w:cantSplit/>
          <w:trHeight w:val="116"/>
        </w:trPr>
        <w:tc>
          <w:tcPr>
            <w:tcW w:w="600" w:type="dxa"/>
            <w:tcBorders>
              <w:top w:val="nil"/>
              <w:left w:val="single" w:sz="4" w:space="0" w:color="auto"/>
              <w:bottom w:val="nil"/>
              <w:right w:val="single" w:sz="4" w:space="0" w:color="auto"/>
            </w:tcBorders>
          </w:tcPr>
          <w:p w14:paraId="0B76A9F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476" w:type="dxa"/>
            <w:tcBorders>
              <w:top w:val="nil"/>
              <w:left w:val="nil"/>
              <w:bottom w:val="nil"/>
              <w:right w:val="single" w:sz="4" w:space="0" w:color="auto"/>
            </w:tcBorders>
          </w:tcPr>
          <w:p w14:paraId="6263061A" w14:textId="77777777" w:rsidR="00ED3E49" w:rsidRPr="00BF2DE0" w:rsidRDefault="00ED3E49" w:rsidP="00755D92">
            <w:pPr>
              <w:spacing w:after="0" w:line="240" w:lineRule="auto"/>
              <w:jc w:val="both"/>
              <w:rPr>
                <w:rFonts w:ascii="Times New Roman" w:hAnsi="Times New Roman" w:cs="Times New Roman"/>
              </w:rPr>
            </w:pPr>
          </w:p>
        </w:tc>
        <w:tc>
          <w:tcPr>
            <w:tcW w:w="3000" w:type="dxa"/>
            <w:gridSpan w:val="2"/>
            <w:tcBorders>
              <w:top w:val="nil"/>
              <w:left w:val="nil"/>
              <w:bottom w:val="single" w:sz="4" w:space="0" w:color="auto"/>
              <w:right w:val="single" w:sz="4" w:space="0" w:color="auto"/>
            </w:tcBorders>
          </w:tcPr>
          <w:p w14:paraId="0BEDF515" w14:textId="77777777" w:rsidR="00ED3E49" w:rsidRPr="00BF2DE0" w:rsidRDefault="00ED3E49" w:rsidP="00755D92">
            <w:pPr>
              <w:spacing w:after="0" w:line="240" w:lineRule="auto"/>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2.6  Lab. chemicals</w:t>
            </w:r>
          </w:p>
        </w:tc>
        <w:tc>
          <w:tcPr>
            <w:tcW w:w="720" w:type="dxa"/>
            <w:tcBorders>
              <w:top w:val="nil"/>
              <w:left w:val="nil"/>
              <w:bottom w:val="single" w:sz="4" w:space="0" w:color="auto"/>
              <w:right w:val="single" w:sz="4" w:space="0" w:color="auto"/>
            </w:tcBorders>
          </w:tcPr>
          <w:p w14:paraId="42DFCDB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Kg/L</w:t>
            </w:r>
          </w:p>
        </w:tc>
        <w:tc>
          <w:tcPr>
            <w:tcW w:w="632" w:type="dxa"/>
            <w:tcBorders>
              <w:top w:val="nil"/>
              <w:left w:val="nil"/>
              <w:bottom w:val="single" w:sz="4" w:space="0" w:color="auto"/>
              <w:right w:val="single" w:sz="4" w:space="0" w:color="auto"/>
            </w:tcBorders>
          </w:tcPr>
          <w:p w14:paraId="1EE4C4D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495F7B1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6F02E4A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5D0B6BD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3" w:type="dxa"/>
            <w:tcBorders>
              <w:top w:val="nil"/>
              <w:left w:val="nil"/>
              <w:bottom w:val="single" w:sz="4" w:space="0" w:color="auto"/>
              <w:right w:val="single" w:sz="4" w:space="0" w:color="auto"/>
            </w:tcBorders>
          </w:tcPr>
          <w:p w14:paraId="1A35949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855" w:type="dxa"/>
            <w:tcBorders>
              <w:top w:val="nil"/>
              <w:left w:val="nil"/>
              <w:bottom w:val="single" w:sz="4" w:space="0" w:color="auto"/>
              <w:right w:val="single" w:sz="4" w:space="0" w:color="auto"/>
            </w:tcBorders>
          </w:tcPr>
          <w:p w14:paraId="14922B2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468DC61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47F53B2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25EBC02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30" w:type="dxa"/>
            <w:tcBorders>
              <w:top w:val="nil"/>
              <w:left w:val="nil"/>
              <w:bottom w:val="single" w:sz="4" w:space="0" w:color="auto"/>
              <w:right w:val="single" w:sz="4" w:space="0" w:color="auto"/>
            </w:tcBorders>
          </w:tcPr>
          <w:p w14:paraId="603788B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4D84813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6F5DDF5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7F4CF31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4616193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single" w:sz="4" w:space="0" w:color="auto"/>
              <w:right w:val="single" w:sz="4" w:space="0" w:color="auto"/>
            </w:tcBorders>
          </w:tcPr>
          <w:p w14:paraId="58D2097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418DDB70" w14:textId="77777777" w:rsidTr="00755D92">
        <w:trPr>
          <w:cantSplit/>
          <w:trHeight w:val="304"/>
        </w:trPr>
        <w:tc>
          <w:tcPr>
            <w:tcW w:w="600" w:type="dxa"/>
            <w:tcBorders>
              <w:top w:val="nil"/>
              <w:left w:val="single" w:sz="4" w:space="0" w:color="auto"/>
              <w:bottom w:val="single" w:sz="4" w:space="0" w:color="auto"/>
              <w:right w:val="single" w:sz="4" w:space="0" w:color="auto"/>
            </w:tcBorders>
          </w:tcPr>
          <w:p w14:paraId="76CB8B5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476" w:type="dxa"/>
            <w:tcBorders>
              <w:top w:val="nil"/>
              <w:left w:val="nil"/>
              <w:bottom w:val="single" w:sz="4" w:space="0" w:color="auto"/>
              <w:right w:val="single" w:sz="4" w:space="0" w:color="auto"/>
            </w:tcBorders>
          </w:tcPr>
          <w:p w14:paraId="79AE4BFE" w14:textId="77777777" w:rsidR="00ED3E49" w:rsidRPr="00BF2DE0" w:rsidRDefault="00ED3E49" w:rsidP="00755D92">
            <w:pPr>
              <w:spacing w:after="0" w:line="240" w:lineRule="auto"/>
              <w:jc w:val="both"/>
              <w:rPr>
                <w:rFonts w:ascii="Times New Roman" w:hAnsi="Times New Roman" w:cs="Times New Roman"/>
              </w:rPr>
            </w:pPr>
          </w:p>
        </w:tc>
        <w:tc>
          <w:tcPr>
            <w:tcW w:w="3000" w:type="dxa"/>
            <w:gridSpan w:val="2"/>
            <w:tcBorders>
              <w:top w:val="nil"/>
              <w:left w:val="nil"/>
              <w:bottom w:val="single" w:sz="4" w:space="0" w:color="auto"/>
              <w:right w:val="single" w:sz="4" w:space="0" w:color="auto"/>
            </w:tcBorders>
          </w:tcPr>
          <w:p w14:paraId="2EA64DFB" w14:textId="77777777" w:rsidR="00ED3E49" w:rsidRPr="00BF2DE0" w:rsidRDefault="00ED3E49" w:rsidP="00755D92">
            <w:pPr>
              <w:spacing w:after="0" w:line="240" w:lineRule="auto"/>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2.7  Other supplies, if any</w:t>
            </w:r>
          </w:p>
        </w:tc>
        <w:tc>
          <w:tcPr>
            <w:tcW w:w="720" w:type="dxa"/>
            <w:tcBorders>
              <w:top w:val="nil"/>
              <w:left w:val="nil"/>
              <w:bottom w:val="single" w:sz="4" w:space="0" w:color="auto"/>
              <w:right w:val="single" w:sz="4" w:space="0" w:color="auto"/>
            </w:tcBorders>
          </w:tcPr>
          <w:p w14:paraId="3D0A4FA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LS</w:t>
            </w:r>
          </w:p>
        </w:tc>
        <w:tc>
          <w:tcPr>
            <w:tcW w:w="632" w:type="dxa"/>
            <w:tcBorders>
              <w:top w:val="nil"/>
              <w:left w:val="nil"/>
              <w:bottom w:val="single" w:sz="4" w:space="0" w:color="auto"/>
              <w:right w:val="single" w:sz="4" w:space="0" w:color="auto"/>
            </w:tcBorders>
          </w:tcPr>
          <w:p w14:paraId="4F9E9FB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13623ED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3B10C41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0D40BE3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3" w:type="dxa"/>
            <w:tcBorders>
              <w:top w:val="nil"/>
              <w:left w:val="nil"/>
              <w:bottom w:val="single" w:sz="4" w:space="0" w:color="auto"/>
              <w:right w:val="single" w:sz="4" w:space="0" w:color="auto"/>
            </w:tcBorders>
          </w:tcPr>
          <w:p w14:paraId="07CD2AF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855" w:type="dxa"/>
            <w:tcBorders>
              <w:top w:val="nil"/>
              <w:left w:val="nil"/>
              <w:bottom w:val="single" w:sz="4" w:space="0" w:color="auto"/>
              <w:right w:val="single" w:sz="4" w:space="0" w:color="auto"/>
            </w:tcBorders>
          </w:tcPr>
          <w:p w14:paraId="64F6961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62E9691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2F727F8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56938A3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30" w:type="dxa"/>
            <w:tcBorders>
              <w:top w:val="nil"/>
              <w:left w:val="nil"/>
              <w:bottom w:val="single" w:sz="4" w:space="0" w:color="auto"/>
              <w:right w:val="single" w:sz="4" w:space="0" w:color="auto"/>
            </w:tcBorders>
          </w:tcPr>
          <w:p w14:paraId="752ABCA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0393DD2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5A9831D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1BBD6EB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4D4DE36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single" w:sz="4" w:space="0" w:color="auto"/>
              <w:right w:val="single" w:sz="4" w:space="0" w:color="auto"/>
            </w:tcBorders>
          </w:tcPr>
          <w:p w14:paraId="401A071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bl>
    <w:p w14:paraId="7A281D5E" w14:textId="77777777" w:rsidR="00ED3E49" w:rsidRPr="00BF2DE0" w:rsidRDefault="00ED3E49" w:rsidP="00ED3E49">
      <w:pPr>
        <w:spacing w:after="0" w:line="240" w:lineRule="auto"/>
        <w:jc w:val="right"/>
        <w:rPr>
          <w:rFonts w:ascii="Times New Roman" w:eastAsia="Times New Roman" w:hAnsi="Times New Roman" w:cs="Times New Roman"/>
          <w:b/>
        </w:rPr>
      </w:pPr>
      <w:r w:rsidRPr="00BF2DE0">
        <w:rPr>
          <w:rFonts w:ascii="Times New Roman" w:hAnsi="Times New Roman" w:cs="Times New Roman"/>
        </w:rPr>
        <w:br w:type="page"/>
      </w:r>
      <w:r w:rsidRPr="00BF2DE0">
        <w:rPr>
          <w:rFonts w:ascii="Times New Roman" w:eastAsia="Times New Roman" w:hAnsi="Times New Roman" w:cs="Times New Roman"/>
          <w:b/>
        </w:rPr>
        <w:lastRenderedPageBreak/>
        <w:t>Annex-5-(i) Contd.</w:t>
      </w:r>
    </w:p>
    <w:p w14:paraId="6FFB9C80" w14:textId="77777777" w:rsidR="00ED3E49" w:rsidRPr="00BF2DE0" w:rsidRDefault="00ED3E49" w:rsidP="00ED3E49">
      <w:pPr>
        <w:spacing w:after="0" w:line="240" w:lineRule="auto"/>
        <w:jc w:val="right"/>
        <w:rPr>
          <w:rFonts w:ascii="Times New Roman" w:hAnsi="Times New Roman" w:cs="Times New Roman"/>
          <w:sz w:val="8"/>
        </w:rPr>
      </w:pPr>
    </w:p>
    <w:tbl>
      <w:tblPr>
        <w:tblW w:w="15865" w:type="dxa"/>
        <w:tblInd w:w="228" w:type="dxa"/>
        <w:tblLayout w:type="fixed"/>
        <w:tblCellMar>
          <w:left w:w="58" w:type="dxa"/>
          <w:right w:w="58" w:type="dxa"/>
        </w:tblCellMar>
        <w:tblLook w:val="0000" w:firstRow="0" w:lastRow="0" w:firstColumn="0" w:lastColumn="0" w:noHBand="0" w:noVBand="0"/>
      </w:tblPr>
      <w:tblGrid>
        <w:gridCol w:w="600"/>
        <w:gridCol w:w="720"/>
        <w:gridCol w:w="2920"/>
        <w:gridCol w:w="720"/>
        <w:gridCol w:w="632"/>
        <w:gridCol w:w="718"/>
        <w:gridCol w:w="630"/>
        <w:gridCol w:w="706"/>
        <w:gridCol w:w="644"/>
        <w:gridCol w:w="630"/>
        <w:gridCol w:w="706"/>
        <w:gridCol w:w="718"/>
        <w:gridCol w:w="683"/>
        <w:gridCol w:w="788"/>
        <w:gridCol w:w="660"/>
        <w:gridCol w:w="720"/>
        <w:gridCol w:w="705"/>
        <w:gridCol w:w="772"/>
        <w:gridCol w:w="1172"/>
        <w:gridCol w:w="21"/>
      </w:tblGrid>
      <w:tr w:rsidR="00ED3E49" w:rsidRPr="00BF2DE0" w14:paraId="6B0A26F2" w14:textId="77777777" w:rsidTr="00755D92">
        <w:trPr>
          <w:gridAfter w:val="1"/>
          <w:wAfter w:w="21" w:type="dxa"/>
          <w:trHeight w:val="304"/>
        </w:trPr>
        <w:tc>
          <w:tcPr>
            <w:tcW w:w="600" w:type="dxa"/>
            <w:tcBorders>
              <w:top w:val="single" w:sz="4" w:space="0" w:color="auto"/>
              <w:left w:val="single" w:sz="4" w:space="0" w:color="auto"/>
              <w:bottom w:val="single" w:sz="4" w:space="0" w:color="auto"/>
            </w:tcBorders>
          </w:tcPr>
          <w:p w14:paraId="22AFD65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14:paraId="4EBF44A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2920" w:type="dxa"/>
            <w:tcBorders>
              <w:top w:val="single" w:sz="4" w:space="0" w:color="auto"/>
              <w:left w:val="nil"/>
              <w:bottom w:val="single" w:sz="4" w:space="0" w:color="auto"/>
              <w:right w:val="single" w:sz="4" w:space="0" w:color="auto"/>
            </w:tcBorders>
          </w:tcPr>
          <w:p w14:paraId="1AB90A6B" w14:textId="77777777" w:rsidR="00ED3E49" w:rsidRPr="00BF2DE0" w:rsidRDefault="00ED3E49" w:rsidP="00755D92">
            <w:pPr>
              <w:tabs>
                <w:tab w:val="left" w:pos="1575"/>
              </w:tabs>
              <w:spacing w:after="0" w:line="240" w:lineRule="auto"/>
              <w:rPr>
                <w:rFonts w:ascii="Times New Roman" w:eastAsia="Times New Roman" w:hAnsi="Times New Roman" w:cs="Times New Roman"/>
                <w:sz w:val="18"/>
                <w:szCs w:val="18"/>
              </w:rPr>
            </w:pPr>
            <w:r w:rsidRPr="00BF2DE0">
              <w:rPr>
                <w:rFonts w:ascii="Times New Roman" w:eastAsia="Times New Roman" w:hAnsi="Times New Roman" w:cs="Times New Roman"/>
                <w:b/>
                <w:bCs/>
                <w:i/>
                <w:iCs/>
                <w:sz w:val="18"/>
                <w:szCs w:val="18"/>
              </w:rPr>
              <w:t>Sub total of 2</w:t>
            </w:r>
            <w:r w:rsidRPr="00BF2DE0">
              <w:rPr>
                <w:rFonts w:ascii="Times New Roman" w:eastAsia="Times New Roman" w:hAnsi="Times New Roman" w:cs="Times New Roman"/>
                <w:b/>
                <w:bCs/>
                <w:i/>
                <w:iCs/>
                <w:sz w:val="18"/>
                <w:szCs w:val="18"/>
              </w:rPr>
              <w:tab/>
            </w:r>
          </w:p>
        </w:tc>
        <w:tc>
          <w:tcPr>
            <w:tcW w:w="720" w:type="dxa"/>
            <w:tcBorders>
              <w:top w:val="single" w:sz="4" w:space="0" w:color="auto"/>
              <w:left w:val="nil"/>
              <w:bottom w:val="single" w:sz="4" w:space="0" w:color="auto"/>
              <w:right w:val="single" w:sz="4" w:space="0" w:color="auto"/>
            </w:tcBorders>
          </w:tcPr>
          <w:p w14:paraId="47D15F3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2" w:type="dxa"/>
            <w:tcBorders>
              <w:top w:val="single" w:sz="4" w:space="0" w:color="auto"/>
              <w:left w:val="nil"/>
              <w:bottom w:val="single" w:sz="4" w:space="0" w:color="auto"/>
              <w:right w:val="single" w:sz="4" w:space="0" w:color="auto"/>
            </w:tcBorders>
          </w:tcPr>
          <w:p w14:paraId="463FCC7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18934C7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65E85DC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1E623CC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44" w:type="dxa"/>
            <w:tcBorders>
              <w:top w:val="single" w:sz="4" w:space="0" w:color="auto"/>
              <w:left w:val="nil"/>
              <w:bottom w:val="single" w:sz="4" w:space="0" w:color="auto"/>
              <w:right w:val="single" w:sz="4" w:space="0" w:color="auto"/>
            </w:tcBorders>
          </w:tcPr>
          <w:p w14:paraId="39C2CC4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012390C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4C767CC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789DF7F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single" w:sz="4" w:space="0" w:color="auto"/>
              <w:left w:val="nil"/>
              <w:bottom w:val="single" w:sz="4" w:space="0" w:color="auto"/>
              <w:right w:val="single" w:sz="4" w:space="0" w:color="auto"/>
            </w:tcBorders>
          </w:tcPr>
          <w:p w14:paraId="5F3EDF4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88" w:type="dxa"/>
            <w:tcBorders>
              <w:top w:val="single" w:sz="4" w:space="0" w:color="auto"/>
              <w:left w:val="nil"/>
              <w:bottom w:val="single" w:sz="4" w:space="0" w:color="auto"/>
              <w:right w:val="single" w:sz="4" w:space="0" w:color="auto"/>
            </w:tcBorders>
          </w:tcPr>
          <w:p w14:paraId="0A0970B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60" w:type="dxa"/>
            <w:tcBorders>
              <w:top w:val="single" w:sz="4" w:space="0" w:color="auto"/>
              <w:left w:val="nil"/>
              <w:bottom w:val="single" w:sz="4" w:space="0" w:color="auto"/>
              <w:right w:val="single" w:sz="4" w:space="0" w:color="auto"/>
            </w:tcBorders>
          </w:tcPr>
          <w:p w14:paraId="27357A2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tcPr>
          <w:p w14:paraId="499C6FC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single" w:sz="4" w:space="0" w:color="auto"/>
              <w:left w:val="nil"/>
              <w:bottom w:val="single" w:sz="4" w:space="0" w:color="auto"/>
              <w:right w:val="single" w:sz="4" w:space="0" w:color="auto"/>
            </w:tcBorders>
          </w:tcPr>
          <w:p w14:paraId="1178186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single" w:sz="4" w:space="0" w:color="auto"/>
              <w:left w:val="nil"/>
              <w:bottom w:val="single" w:sz="4" w:space="0" w:color="auto"/>
              <w:right w:val="single" w:sz="4" w:space="0" w:color="auto"/>
            </w:tcBorders>
          </w:tcPr>
          <w:p w14:paraId="474DFB3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72" w:type="dxa"/>
            <w:tcBorders>
              <w:top w:val="single" w:sz="4" w:space="0" w:color="auto"/>
              <w:left w:val="nil"/>
              <w:bottom w:val="single" w:sz="4" w:space="0" w:color="auto"/>
              <w:right w:val="single" w:sz="4" w:space="0" w:color="auto"/>
            </w:tcBorders>
          </w:tcPr>
          <w:p w14:paraId="15AB633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5A11E18C" w14:textId="77777777" w:rsidTr="00755D92">
        <w:trPr>
          <w:gridAfter w:val="1"/>
          <w:wAfter w:w="21" w:type="dxa"/>
          <w:trHeight w:val="304"/>
        </w:trPr>
        <w:tc>
          <w:tcPr>
            <w:tcW w:w="600" w:type="dxa"/>
            <w:tcBorders>
              <w:top w:val="single" w:sz="4" w:space="0" w:color="auto"/>
              <w:left w:val="single" w:sz="4" w:space="0" w:color="auto"/>
              <w:bottom w:val="nil"/>
              <w:right w:val="single" w:sz="4" w:space="0" w:color="auto"/>
            </w:tcBorders>
          </w:tcPr>
          <w:p w14:paraId="7F84F65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vAlign w:val="center"/>
          </w:tcPr>
          <w:p w14:paraId="2AEA6A8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3</w:t>
            </w:r>
          </w:p>
        </w:tc>
        <w:tc>
          <w:tcPr>
            <w:tcW w:w="2920" w:type="dxa"/>
            <w:tcBorders>
              <w:top w:val="nil"/>
              <w:left w:val="nil"/>
              <w:bottom w:val="single" w:sz="4" w:space="0" w:color="auto"/>
              <w:right w:val="single" w:sz="4" w:space="0" w:color="auto"/>
            </w:tcBorders>
          </w:tcPr>
          <w:p w14:paraId="7E067710" w14:textId="77777777" w:rsidR="00ED3E49" w:rsidRPr="00BF2DE0" w:rsidRDefault="00ED3E49" w:rsidP="00755D92">
            <w:pPr>
              <w:spacing w:after="0" w:line="240" w:lineRule="auto"/>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Maintenance and repairing of Lab. /farm equipt.</w:t>
            </w:r>
          </w:p>
        </w:tc>
        <w:tc>
          <w:tcPr>
            <w:tcW w:w="720" w:type="dxa"/>
            <w:tcBorders>
              <w:top w:val="nil"/>
              <w:left w:val="nil"/>
              <w:bottom w:val="single" w:sz="4" w:space="0" w:color="auto"/>
              <w:right w:val="single" w:sz="4" w:space="0" w:color="auto"/>
            </w:tcBorders>
          </w:tcPr>
          <w:p w14:paraId="5912AAD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 xml:space="preserve">                                     LS</w:t>
            </w:r>
          </w:p>
        </w:tc>
        <w:tc>
          <w:tcPr>
            <w:tcW w:w="632" w:type="dxa"/>
            <w:tcBorders>
              <w:top w:val="nil"/>
              <w:left w:val="nil"/>
              <w:bottom w:val="single" w:sz="4" w:space="0" w:color="auto"/>
              <w:right w:val="single" w:sz="4" w:space="0" w:color="auto"/>
            </w:tcBorders>
          </w:tcPr>
          <w:p w14:paraId="3C30775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2A5EDC6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single" w:sz="4" w:space="0" w:color="auto"/>
            </w:tcBorders>
          </w:tcPr>
          <w:p w14:paraId="143B5F0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44B934B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44" w:type="dxa"/>
            <w:tcBorders>
              <w:top w:val="nil"/>
              <w:left w:val="nil"/>
              <w:bottom w:val="single" w:sz="4" w:space="0" w:color="auto"/>
              <w:right w:val="single" w:sz="4" w:space="0" w:color="auto"/>
            </w:tcBorders>
          </w:tcPr>
          <w:p w14:paraId="1027E13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single" w:sz="4" w:space="0" w:color="auto"/>
            </w:tcBorders>
          </w:tcPr>
          <w:p w14:paraId="64F6DBA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6D569BF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2EAA594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5830C18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88" w:type="dxa"/>
            <w:tcBorders>
              <w:top w:val="nil"/>
              <w:left w:val="nil"/>
              <w:bottom w:val="single" w:sz="4" w:space="0" w:color="auto"/>
              <w:right w:val="single" w:sz="4" w:space="0" w:color="auto"/>
            </w:tcBorders>
          </w:tcPr>
          <w:p w14:paraId="617C463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60" w:type="dxa"/>
            <w:tcBorders>
              <w:top w:val="nil"/>
              <w:left w:val="nil"/>
              <w:bottom w:val="single" w:sz="4" w:space="0" w:color="auto"/>
              <w:right w:val="single" w:sz="4" w:space="0" w:color="auto"/>
            </w:tcBorders>
          </w:tcPr>
          <w:p w14:paraId="779F338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3187AF2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3D58775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05E61EB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72" w:type="dxa"/>
            <w:tcBorders>
              <w:top w:val="nil"/>
              <w:left w:val="nil"/>
              <w:bottom w:val="single" w:sz="4" w:space="0" w:color="auto"/>
              <w:right w:val="single" w:sz="4" w:space="0" w:color="auto"/>
            </w:tcBorders>
          </w:tcPr>
          <w:p w14:paraId="6835267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7DBACED9" w14:textId="77777777" w:rsidTr="00755D92">
        <w:trPr>
          <w:gridAfter w:val="1"/>
          <w:wAfter w:w="21" w:type="dxa"/>
          <w:trHeight w:val="288"/>
        </w:trPr>
        <w:tc>
          <w:tcPr>
            <w:tcW w:w="600" w:type="dxa"/>
            <w:tcBorders>
              <w:top w:val="nil"/>
              <w:left w:val="single" w:sz="4" w:space="0" w:color="auto"/>
              <w:bottom w:val="nil"/>
              <w:right w:val="single" w:sz="4" w:space="0" w:color="auto"/>
            </w:tcBorders>
          </w:tcPr>
          <w:p w14:paraId="7B069FC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vAlign w:val="center"/>
          </w:tcPr>
          <w:p w14:paraId="482CB96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4</w:t>
            </w:r>
          </w:p>
        </w:tc>
        <w:tc>
          <w:tcPr>
            <w:tcW w:w="2920" w:type="dxa"/>
            <w:tcBorders>
              <w:top w:val="nil"/>
              <w:left w:val="nil"/>
              <w:bottom w:val="single" w:sz="4" w:space="0" w:color="auto"/>
              <w:right w:val="single" w:sz="4" w:space="0" w:color="auto"/>
            </w:tcBorders>
          </w:tcPr>
          <w:p w14:paraId="76D0DD02" w14:textId="77777777" w:rsidR="00ED3E49" w:rsidRPr="00BF2DE0" w:rsidRDefault="00ED3E49" w:rsidP="00755D92">
            <w:pPr>
              <w:spacing w:after="0" w:line="240" w:lineRule="auto"/>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Training (No. of batch; No. of participants per batch)</w:t>
            </w:r>
          </w:p>
        </w:tc>
        <w:tc>
          <w:tcPr>
            <w:tcW w:w="720" w:type="dxa"/>
            <w:tcBorders>
              <w:top w:val="nil"/>
              <w:left w:val="nil"/>
              <w:bottom w:val="single" w:sz="4" w:space="0" w:color="auto"/>
              <w:right w:val="single" w:sz="4" w:space="0" w:color="auto"/>
            </w:tcBorders>
          </w:tcPr>
          <w:p w14:paraId="45BB91F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No.</w:t>
            </w:r>
          </w:p>
        </w:tc>
        <w:tc>
          <w:tcPr>
            <w:tcW w:w="632" w:type="dxa"/>
            <w:tcBorders>
              <w:top w:val="nil"/>
              <w:left w:val="nil"/>
              <w:bottom w:val="single" w:sz="4" w:space="0" w:color="auto"/>
              <w:right w:val="single" w:sz="4" w:space="0" w:color="auto"/>
            </w:tcBorders>
          </w:tcPr>
          <w:p w14:paraId="47DB442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41D1CE4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single" w:sz="4" w:space="0" w:color="auto"/>
            </w:tcBorders>
          </w:tcPr>
          <w:p w14:paraId="28E3524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33D881D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44" w:type="dxa"/>
            <w:tcBorders>
              <w:top w:val="nil"/>
              <w:left w:val="nil"/>
              <w:bottom w:val="single" w:sz="4" w:space="0" w:color="auto"/>
              <w:right w:val="single" w:sz="4" w:space="0" w:color="auto"/>
            </w:tcBorders>
          </w:tcPr>
          <w:p w14:paraId="13FA5F0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single" w:sz="4" w:space="0" w:color="auto"/>
            </w:tcBorders>
          </w:tcPr>
          <w:p w14:paraId="071CCA1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76829F5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0C26A5A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41AE504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88" w:type="dxa"/>
            <w:tcBorders>
              <w:top w:val="nil"/>
              <w:left w:val="nil"/>
              <w:bottom w:val="single" w:sz="4" w:space="0" w:color="auto"/>
              <w:right w:val="single" w:sz="4" w:space="0" w:color="auto"/>
            </w:tcBorders>
          </w:tcPr>
          <w:p w14:paraId="574ADF1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60" w:type="dxa"/>
            <w:tcBorders>
              <w:top w:val="nil"/>
              <w:left w:val="nil"/>
              <w:bottom w:val="single" w:sz="4" w:space="0" w:color="auto"/>
              <w:right w:val="single" w:sz="4" w:space="0" w:color="auto"/>
            </w:tcBorders>
          </w:tcPr>
          <w:p w14:paraId="6E5CE4F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7CC7FA3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1ED71C2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3D60982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72" w:type="dxa"/>
            <w:tcBorders>
              <w:top w:val="nil"/>
              <w:left w:val="nil"/>
              <w:bottom w:val="single" w:sz="4" w:space="0" w:color="auto"/>
              <w:right w:val="single" w:sz="4" w:space="0" w:color="auto"/>
            </w:tcBorders>
          </w:tcPr>
          <w:p w14:paraId="3DB9032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409951BA" w14:textId="77777777" w:rsidTr="00755D92">
        <w:trPr>
          <w:gridAfter w:val="1"/>
          <w:wAfter w:w="21" w:type="dxa"/>
          <w:trHeight w:val="305"/>
        </w:trPr>
        <w:tc>
          <w:tcPr>
            <w:tcW w:w="600" w:type="dxa"/>
            <w:tcBorders>
              <w:top w:val="nil"/>
              <w:left w:val="single" w:sz="4" w:space="0" w:color="auto"/>
              <w:right w:val="single" w:sz="4" w:space="0" w:color="auto"/>
            </w:tcBorders>
          </w:tcPr>
          <w:p w14:paraId="029E595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vAlign w:val="center"/>
          </w:tcPr>
          <w:p w14:paraId="0FD51CE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5</w:t>
            </w:r>
          </w:p>
        </w:tc>
        <w:tc>
          <w:tcPr>
            <w:tcW w:w="2920" w:type="dxa"/>
            <w:tcBorders>
              <w:top w:val="nil"/>
              <w:left w:val="nil"/>
              <w:bottom w:val="single" w:sz="4" w:space="0" w:color="auto"/>
              <w:right w:val="single" w:sz="4" w:space="0" w:color="auto"/>
            </w:tcBorders>
          </w:tcPr>
          <w:p w14:paraId="7DC32874" w14:textId="77777777" w:rsidR="00ED3E49" w:rsidRPr="00BF2DE0" w:rsidRDefault="00ED3E49" w:rsidP="00755D92">
            <w:pPr>
              <w:spacing w:after="0" w:line="240" w:lineRule="auto"/>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Workshop/seminar/meeting etc.</w:t>
            </w:r>
          </w:p>
        </w:tc>
        <w:tc>
          <w:tcPr>
            <w:tcW w:w="720" w:type="dxa"/>
            <w:tcBorders>
              <w:top w:val="nil"/>
              <w:left w:val="nil"/>
              <w:bottom w:val="single" w:sz="4" w:space="0" w:color="auto"/>
              <w:right w:val="single" w:sz="4" w:space="0" w:color="auto"/>
            </w:tcBorders>
          </w:tcPr>
          <w:p w14:paraId="42F3ED1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No.</w:t>
            </w:r>
          </w:p>
        </w:tc>
        <w:tc>
          <w:tcPr>
            <w:tcW w:w="632" w:type="dxa"/>
            <w:tcBorders>
              <w:top w:val="nil"/>
              <w:left w:val="nil"/>
              <w:bottom w:val="single" w:sz="4" w:space="0" w:color="auto"/>
              <w:right w:val="single" w:sz="4" w:space="0" w:color="auto"/>
            </w:tcBorders>
          </w:tcPr>
          <w:p w14:paraId="22DC5ED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7B2FD1E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single" w:sz="4" w:space="0" w:color="auto"/>
            </w:tcBorders>
          </w:tcPr>
          <w:p w14:paraId="749526D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18FF294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44" w:type="dxa"/>
            <w:tcBorders>
              <w:top w:val="nil"/>
              <w:left w:val="nil"/>
              <w:bottom w:val="single" w:sz="4" w:space="0" w:color="auto"/>
              <w:right w:val="single" w:sz="4" w:space="0" w:color="auto"/>
            </w:tcBorders>
          </w:tcPr>
          <w:p w14:paraId="0FDF13F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single" w:sz="4" w:space="0" w:color="auto"/>
            </w:tcBorders>
          </w:tcPr>
          <w:p w14:paraId="7C0D7A5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2C1A46E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071DC3F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1BF2896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88" w:type="dxa"/>
            <w:tcBorders>
              <w:top w:val="nil"/>
              <w:left w:val="nil"/>
              <w:bottom w:val="single" w:sz="4" w:space="0" w:color="auto"/>
              <w:right w:val="single" w:sz="4" w:space="0" w:color="auto"/>
            </w:tcBorders>
          </w:tcPr>
          <w:p w14:paraId="428D3B1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60" w:type="dxa"/>
            <w:tcBorders>
              <w:top w:val="nil"/>
              <w:left w:val="nil"/>
              <w:bottom w:val="single" w:sz="4" w:space="0" w:color="auto"/>
              <w:right w:val="single" w:sz="4" w:space="0" w:color="auto"/>
            </w:tcBorders>
          </w:tcPr>
          <w:p w14:paraId="3F21781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0208D8C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2872377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40C7C2C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72" w:type="dxa"/>
            <w:tcBorders>
              <w:top w:val="nil"/>
              <w:left w:val="nil"/>
              <w:bottom w:val="single" w:sz="4" w:space="0" w:color="auto"/>
              <w:right w:val="single" w:sz="4" w:space="0" w:color="auto"/>
            </w:tcBorders>
          </w:tcPr>
          <w:p w14:paraId="4A8738C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00E46FB3" w14:textId="77777777" w:rsidTr="00755D92">
        <w:trPr>
          <w:gridAfter w:val="1"/>
          <w:wAfter w:w="21" w:type="dxa"/>
          <w:trHeight w:val="255"/>
        </w:trPr>
        <w:tc>
          <w:tcPr>
            <w:tcW w:w="600" w:type="dxa"/>
            <w:tcBorders>
              <w:top w:val="nil"/>
              <w:left w:val="single" w:sz="4" w:space="0" w:color="auto"/>
              <w:right w:val="single" w:sz="4" w:space="0" w:color="auto"/>
            </w:tcBorders>
          </w:tcPr>
          <w:p w14:paraId="54E131F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tcPr>
          <w:p w14:paraId="5E4607E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6.</w:t>
            </w:r>
          </w:p>
        </w:tc>
        <w:tc>
          <w:tcPr>
            <w:tcW w:w="2920" w:type="dxa"/>
            <w:tcBorders>
              <w:top w:val="nil"/>
              <w:left w:val="nil"/>
              <w:bottom w:val="single" w:sz="4" w:space="0" w:color="auto"/>
              <w:right w:val="single" w:sz="4" w:space="0" w:color="auto"/>
            </w:tcBorders>
          </w:tcPr>
          <w:p w14:paraId="3FA9ED7A" w14:textId="77777777" w:rsidR="00ED3E49" w:rsidRPr="00BF2DE0" w:rsidRDefault="00ED3E49" w:rsidP="00755D92">
            <w:pPr>
              <w:spacing w:after="0" w:line="240" w:lineRule="auto"/>
              <w:jc w:val="both"/>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6.1 Travel expenses (TA/DA) as per own organizational rules (Public Sector) or as per KGF  Rules (NGO/PO).</w:t>
            </w:r>
          </w:p>
          <w:p w14:paraId="750842E0" w14:textId="77777777" w:rsidR="00ED3E49" w:rsidRPr="00BF2DE0" w:rsidRDefault="00ED3E49" w:rsidP="00755D92">
            <w:pPr>
              <w:spacing w:after="0" w:line="240" w:lineRule="auto"/>
              <w:jc w:val="both"/>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6.2 Vehicle hiring/oil &amp; fuel for organization’s vehicle for travel, if justified.</w:t>
            </w:r>
          </w:p>
        </w:tc>
        <w:tc>
          <w:tcPr>
            <w:tcW w:w="720" w:type="dxa"/>
            <w:tcBorders>
              <w:top w:val="nil"/>
              <w:left w:val="nil"/>
              <w:bottom w:val="single" w:sz="4" w:space="0" w:color="auto"/>
              <w:right w:val="single" w:sz="4" w:space="0" w:color="auto"/>
            </w:tcBorders>
          </w:tcPr>
          <w:p w14:paraId="58FA783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No.</w:t>
            </w:r>
          </w:p>
          <w:p w14:paraId="1BE3DFE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p w14:paraId="1010902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p w14:paraId="66772B1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p w14:paraId="04BC118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No.</w:t>
            </w:r>
          </w:p>
        </w:tc>
        <w:tc>
          <w:tcPr>
            <w:tcW w:w="632" w:type="dxa"/>
            <w:tcBorders>
              <w:top w:val="nil"/>
              <w:left w:val="nil"/>
              <w:bottom w:val="single" w:sz="4" w:space="0" w:color="auto"/>
              <w:right w:val="single" w:sz="4" w:space="0" w:color="auto"/>
            </w:tcBorders>
          </w:tcPr>
          <w:p w14:paraId="3DF9468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1F1384C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single" w:sz="4" w:space="0" w:color="auto"/>
            </w:tcBorders>
          </w:tcPr>
          <w:p w14:paraId="4AD8C68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7945819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44" w:type="dxa"/>
            <w:tcBorders>
              <w:top w:val="nil"/>
              <w:left w:val="nil"/>
              <w:bottom w:val="single" w:sz="4" w:space="0" w:color="auto"/>
              <w:right w:val="single" w:sz="4" w:space="0" w:color="auto"/>
            </w:tcBorders>
          </w:tcPr>
          <w:p w14:paraId="7A892F1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single" w:sz="4" w:space="0" w:color="auto"/>
            </w:tcBorders>
          </w:tcPr>
          <w:p w14:paraId="7BE01F8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602580D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19CC7E0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550B24F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88" w:type="dxa"/>
            <w:tcBorders>
              <w:top w:val="nil"/>
              <w:left w:val="nil"/>
              <w:bottom w:val="single" w:sz="4" w:space="0" w:color="auto"/>
              <w:right w:val="single" w:sz="4" w:space="0" w:color="auto"/>
            </w:tcBorders>
          </w:tcPr>
          <w:p w14:paraId="2796C6F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60" w:type="dxa"/>
            <w:tcBorders>
              <w:top w:val="nil"/>
              <w:left w:val="nil"/>
              <w:bottom w:val="single" w:sz="4" w:space="0" w:color="auto"/>
              <w:right w:val="single" w:sz="4" w:space="0" w:color="auto"/>
            </w:tcBorders>
          </w:tcPr>
          <w:p w14:paraId="5E5BCF6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03300B1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652744E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2E8C3FC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72" w:type="dxa"/>
            <w:tcBorders>
              <w:top w:val="nil"/>
              <w:left w:val="nil"/>
              <w:bottom w:val="single" w:sz="4" w:space="0" w:color="auto"/>
              <w:right w:val="single" w:sz="4" w:space="0" w:color="auto"/>
            </w:tcBorders>
          </w:tcPr>
          <w:p w14:paraId="55783DB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4EDCAF21" w14:textId="77777777" w:rsidTr="00755D92">
        <w:trPr>
          <w:gridAfter w:val="1"/>
          <w:wAfter w:w="21" w:type="dxa"/>
          <w:trHeight w:val="304"/>
        </w:trPr>
        <w:tc>
          <w:tcPr>
            <w:tcW w:w="600" w:type="dxa"/>
            <w:tcBorders>
              <w:left w:val="single" w:sz="4" w:space="0" w:color="auto"/>
              <w:right w:val="single" w:sz="4" w:space="0" w:color="auto"/>
            </w:tcBorders>
          </w:tcPr>
          <w:p w14:paraId="569DCDD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7EED8FB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7.**</w:t>
            </w:r>
          </w:p>
        </w:tc>
        <w:tc>
          <w:tcPr>
            <w:tcW w:w="2920" w:type="dxa"/>
            <w:tcBorders>
              <w:top w:val="nil"/>
              <w:left w:val="nil"/>
              <w:bottom w:val="single" w:sz="4" w:space="0" w:color="auto"/>
              <w:right w:val="single" w:sz="4" w:space="0" w:color="auto"/>
            </w:tcBorders>
          </w:tcPr>
          <w:p w14:paraId="7AAF14AD" w14:textId="77777777" w:rsidR="00ED3E49" w:rsidRPr="00BF2DE0" w:rsidRDefault="00ED3E49" w:rsidP="00755D92">
            <w:pPr>
              <w:spacing w:after="0" w:line="240" w:lineRule="auto"/>
              <w:jc w:val="both"/>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 xml:space="preserve">Office supplies and contingency (not exceeding 5% of the total cost for stationeries, publications, printing of reports, internet, service, mailing etc.) </w:t>
            </w:r>
          </w:p>
        </w:tc>
        <w:tc>
          <w:tcPr>
            <w:tcW w:w="720" w:type="dxa"/>
            <w:tcBorders>
              <w:top w:val="nil"/>
              <w:left w:val="nil"/>
              <w:bottom w:val="single" w:sz="4" w:space="0" w:color="auto"/>
              <w:right w:val="single" w:sz="4" w:space="0" w:color="auto"/>
            </w:tcBorders>
          </w:tcPr>
          <w:p w14:paraId="29B92FD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 xml:space="preserve">                                     LS</w:t>
            </w:r>
          </w:p>
        </w:tc>
        <w:tc>
          <w:tcPr>
            <w:tcW w:w="632" w:type="dxa"/>
            <w:tcBorders>
              <w:top w:val="nil"/>
              <w:left w:val="nil"/>
              <w:bottom w:val="single" w:sz="4" w:space="0" w:color="auto"/>
              <w:right w:val="single" w:sz="4" w:space="0" w:color="auto"/>
            </w:tcBorders>
          </w:tcPr>
          <w:p w14:paraId="406D938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46C1EAB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single" w:sz="4" w:space="0" w:color="auto"/>
            </w:tcBorders>
          </w:tcPr>
          <w:p w14:paraId="1855BF8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2CA06F9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44" w:type="dxa"/>
            <w:tcBorders>
              <w:top w:val="nil"/>
              <w:left w:val="nil"/>
              <w:bottom w:val="single" w:sz="4" w:space="0" w:color="auto"/>
              <w:right w:val="single" w:sz="4" w:space="0" w:color="auto"/>
            </w:tcBorders>
          </w:tcPr>
          <w:p w14:paraId="21E692E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nil"/>
              <w:left w:val="nil"/>
              <w:bottom w:val="single" w:sz="4" w:space="0" w:color="auto"/>
              <w:right w:val="single" w:sz="4" w:space="0" w:color="auto"/>
            </w:tcBorders>
          </w:tcPr>
          <w:p w14:paraId="259EA2F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nil"/>
              <w:left w:val="nil"/>
              <w:bottom w:val="single" w:sz="4" w:space="0" w:color="auto"/>
              <w:right w:val="single" w:sz="4" w:space="0" w:color="auto"/>
            </w:tcBorders>
          </w:tcPr>
          <w:p w14:paraId="51DE27D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nil"/>
              <w:left w:val="nil"/>
              <w:bottom w:val="single" w:sz="4" w:space="0" w:color="auto"/>
              <w:right w:val="single" w:sz="4" w:space="0" w:color="auto"/>
            </w:tcBorders>
          </w:tcPr>
          <w:p w14:paraId="52ABE5C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nil"/>
              <w:left w:val="nil"/>
              <w:bottom w:val="single" w:sz="4" w:space="0" w:color="auto"/>
              <w:right w:val="single" w:sz="4" w:space="0" w:color="auto"/>
            </w:tcBorders>
          </w:tcPr>
          <w:p w14:paraId="279A1E3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88" w:type="dxa"/>
            <w:tcBorders>
              <w:top w:val="nil"/>
              <w:left w:val="nil"/>
              <w:bottom w:val="single" w:sz="4" w:space="0" w:color="auto"/>
              <w:right w:val="single" w:sz="4" w:space="0" w:color="auto"/>
            </w:tcBorders>
          </w:tcPr>
          <w:p w14:paraId="5E85FC8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60" w:type="dxa"/>
            <w:tcBorders>
              <w:top w:val="nil"/>
              <w:left w:val="nil"/>
              <w:bottom w:val="single" w:sz="4" w:space="0" w:color="auto"/>
              <w:right w:val="single" w:sz="4" w:space="0" w:color="auto"/>
            </w:tcBorders>
          </w:tcPr>
          <w:p w14:paraId="5536552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nil"/>
              <w:left w:val="nil"/>
              <w:bottom w:val="single" w:sz="4" w:space="0" w:color="auto"/>
              <w:right w:val="single" w:sz="4" w:space="0" w:color="auto"/>
            </w:tcBorders>
          </w:tcPr>
          <w:p w14:paraId="206DD89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nil"/>
              <w:left w:val="nil"/>
              <w:bottom w:val="single" w:sz="4" w:space="0" w:color="auto"/>
              <w:right w:val="single" w:sz="4" w:space="0" w:color="auto"/>
            </w:tcBorders>
          </w:tcPr>
          <w:p w14:paraId="311BED4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nil"/>
              <w:left w:val="nil"/>
              <w:bottom w:val="single" w:sz="4" w:space="0" w:color="auto"/>
              <w:right w:val="single" w:sz="4" w:space="0" w:color="auto"/>
            </w:tcBorders>
          </w:tcPr>
          <w:p w14:paraId="1769B7D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72" w:type="dxa"/>
            <w:tcBorders>
              <w:top w:val="nil"/>
              <w:left w:val="nil"/>
              <w:bottom w:val="single" w:sz="4" w:space="0" w:color="auto"/>
              <w:right w:val="single" w:sz="4" w:space="0" w:color="auto"/>
            </w:tcBorders>
          </w:tcPr>
          <w:p w14:paraId="4DBFB70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6B9D10B5" w14:textId="77777777" w:rsidTr="00755D92">
        <w:trPr>
          <w:gridAfter w:val="1"/>
          <w:wAfter w:w="21" w:type="dxa"/>
          <w:trHeight w:val="320"/>
        </w:trPr>
        <w:tc>
          <w:tcPr>
            <w:tcW w:w="600" w:type="dxa"/>
            <w:tcBorders>
              <w:left w:val="single" w:sz="4" w:space="0" w:color="auto"/>
              <w:right w:val="single" w:sz="4" w:space="0" w:color="auto"/>
            </w:tcBorders>
          </w:tcPr>
          <w:p w14:paraId="033751F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7C4F52E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8.</w:t>
            </w:r>
          </w:p>
        </w:tc>
        <w:tc>
          <w:tcPr>
            <w:tcW w:w="2920" w:type="dxa"/>
            <w:tcBorders>
              <w:top w:val="single" w:sz="4" w:space="0" w:color="auto"/>
              <w:left w:val="nil"/>
              <w:bottom w:val="single" w:sz="4" w:space="0" w:color="auto"/>
              <w:right w:val="single" w:sz="4" w:space="0" w:color="auto"/>
            </w:tcBorders>
          </w:tcPr>
          <w:p w14:paraId="0A2D6024" w14:textId="77777777" w:rsidR="00ED3E49" w:rsidRPr="00BF2DE0" w:rsidRDefault="00ED3E49" w:rsidP="00755D92">
            <w:pPr>
              <w:spacing w:after="0" w:line="240" w:lineRule="auto"/>
              <w:jc w:val="both"/>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Any other items (please specify with justification)</w:t>
            </w:r>
          </w:p>
        </w:tc>
        <w:tc>
          <w:tcPr>
            <w:tcW w:w="720" w:type="dxa"/>
            <w:tcBorders>
              <w:top w:val="single" w:sz="4" w:space="0" w:color="auto"/>
              <w:left w:val="nil"/>
              <w:bottom w:val="single" w:sz="4" w:space="0" w:color="auto"/>
              <w:right w:val="single" w:sz="4" w:space="0" w:color="auto"/>
            </w:tcBorders>
          </w:tcPr>
          <w:p w14:paraId="09CDE9D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2" w:type="dxa"/>
            <w:tcBorders>
              <w:top w:val="single" w:sz="4" w:space="0" w:color="auto"/>
              <w:left w:val="nil"/>
              <w:bottom w:val="single" w:sz="4" w:space="0" w:color="auto"/>
              <w:right w:val="single" w:sz="4" w:space="0" w:color="auto"/>
            </w:tcBorders>
          </w:tcPr>
          <w:p w14:paraId="3B91CA9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631677C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6FFE9EA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1618784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44" w:type="dxa"/>
            <w:tcBorders>
              <w:top w:val="single" w:sz="4" w:space="0" w:color="auto"/>
              <w:left w:val="nil"/>
              <w:bottom w:val="single" w:sz="4" w:space="0" w:color="auto"/>
              <w:right w:val="single" w:sz="4" w:space="0" w:color="auto"/>
            </w:tcBorders>
          </w:tcPr>
          <w:p w14:paraId="43CC1EE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08C96FB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32CF680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59D6458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single" w:sz="4" w:space="0" w:color="auto"/>
              <w:left w:val="nil"/>
              <w:bottom w:val="single" w:sz="4" w:space="0" w:color="auto"/>
              <w:right w:val="single" w:sz="4" w:space="0" w:color="auto"/>
            </w:tcBorders>
          </w:tcPr>
          <w:p w14:paraId="0C374C3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88" w:type="dxa"/>
            <w:tcBorders>
              <w:top w:val="single" w:sz="4" w:space="0" w:color="auto"/>
              <w:left w:val="nil"/>
              <w:bottom w:val="single" w:sz="4" w:space="0" w:color="auto"/>
              <w:right w:val="single" w:sz="4" w:space="0" w:color="auto"/>
            </w:tcBorders>
          </w:tcPr>
          <w:p w14:paraId="407324C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60" w:type="dxa"/>
            <w:tcBorders>
              <w:top w:val="single" w:sz="4" w:space="0" w:color="auto"/>
              <w:left w:val="nil"/>
              <w:bottom w:val="single" w:sz="4" w:space="0" w:color="auto"/>
              <w:right w:val="single" w:sz="4" w:space="0" w:color="auto"/>
            </w:tcBorders>
          </w:tcPr>
          <w:p w14:paraId="1C56E7D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tcPr>
          <w:p w14:paraId="4D09257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single" w:sz="4" w:space="0" w:color="auto"/>
              <w:left w:val="nil"/>
              <w:bottom w:val="single" w:sz="4" w:space="0" w:color="auto"/>
              <w:right w:val="single" w:sz="4" w:space="0" w:color="auto"/>
            </w:tcBorders>
          </w:tcPr>
          <w:p w14:paraId="72EFBB9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single" w:sz="4" w:space="0" w:color="auto"/>
              <w:left w:val="nil"/>
              <w:bottom w:val="single" w:sz="4" w:space="0" w:color="auto"/>
              <w:right w:val="single" w:sz="4" w:space="0" w:color="auto"/>
            </w:tcBorders>
          </w:tcPr>
          <w:p w14:paraId="71FD97B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72" w:type="dxa"/>
            <w:tcBorders>
              <w:top w:val="single" w:sz="4" w:space="0" w:color="auto"/>
              <w:left w:val="nil"/>
              <w:bottom w:val="single" w:sz="4" w:space="0" w:color="auto"/>
              <w:right w:val="single" w:sz="4" w:space="0" w:color="auto"/>
            </w:tcBorders>
          </w:tcPr>
          <w:p w14:paraId="28B2BA2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469E7377" w14:textId="77777777" w:rsidTr="00755D92">
        <w:trPr>
          <w:gridAfter w:val="1"/>
          <w:wAfter w:w="21" w:type="dxa"/>
          <w:trHeight w:val="343"/>
        </w:trPr>
        <w:tc>
          <w:tcPr>
            <w:tcW w:w="600" w:type="dxa"/>
            <w:tcBorders>
              <w:left w:val="single" w:sz="4" w:space="0" w:color="auto"/>
              <w:bottom w:val="single" w:sz="4" w:space="0" w:color="auto"/>
              <w:right w:val="single" w:sz="4" w:space="0" w:color="auto"/>
            </w:tcBorders>
          </w:tcPr>
          <w:p w14:paraId="0396F11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50AB79E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9.</w:t>
            </w:r>
          </w:p>
        </w:tc>
        <w:tc>
          <w:tcPr>
            <w:tcW w:w="2920" w:type="dxa"/>
            <w:tcBorders>
              <w:top w:val="single" w:sz="4" w:space="0" w:color="auto"/>
              <w:left w:val="single" w:sz="4" w:space="0" w:color="auto"/>
              <w:bottom w:val="single" w:sz="4" w:space="0" w:color="auto"/>
              <w:right w:val="single" w:sz="4" w:space="0" w:color="auto"/>
            </w:tcBorders>
          </w:tcPr>
          <w:p w14:paraId="5D6FC956" w14:textId="77777777" w:rsidR="00ED3E49" w:rsidRPr="00BF2DE0" w:rsidRDefault="00ED3E49" w:rsidP="00755D92">
            <w:pPr>
              <w:spacing w:after="0" w:line="240" w:lineRule="auto"/>
              <w:jc w:val="both"/>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Institutional Overhead Charge (if any, max 10% of total operating cost)</w:t>
            </w:r>
          </w:p>
        </w:tc>
        <w:tc>
          <w:tcPr>
            <w:tcW w:w="720" w:type="dxa"/>
            <w:tcBorders>
              <w:top w:val="single" w:sz="4" w:space="0" w:color="auto"/>
              <w:left w:val="nil"/>
              <w:bottom w:val="single" w:sz="4" w:space="0" w:color="auto"/>
              <w:right w:val="single" w:sz="4" w:space="0" w:color="auto"/>
            </w:tcBorders>
          </w:tcPr>
          <w:p w14:paraId="248BDA3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LS</w:t>
            </w:r>
          </w:p>
        </w:tc>
        <w:tc>
          <w:tcPr>
            <w:tcW w:w="632" w:type="dxa"/>
            <w:tcBorders>
              <w:top w:val="single" w:sz="4" w:space="0" w:color="auto"/>
              <w:left w:val="nil"/>
              <w:bottom w:val="single" w:sz="4" w:space="0" w:color="auto"/>
              <w:right w:val="single" w:sz="4" w:space="0" w:color="auto"/>
            </w:tcBorders>
          </w:tcPr>
          <w:p w14:paraId="243F07A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2115A12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55D44F4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4CF319A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44" w:type="dxa"/>
            <w:tcBorders>
              <w:top w:val="single" w:sz="4" w:space="0" w:color="auto"/>
              <w:left w:val="nil"/>
              <w:bottom w:val="single" w:sz="4" w:space="0" w:color="auto"/>
              <w:right w:val="single" w:sz="4" w:space="0" w:color="auto"/>
            </w:tcBorders>
          </w:tcPr>
          <w:p w14:paraId="252C365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2C2CBE0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4B83155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7ED7968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single" w:sz="4" w:space="0" w:color="auto"/>
              <w:left w:val="nil"/>
              <w:bottom w:val="single" w:sz="4" w:space="0" w:color="auto"/>
              <w:right w:val="single" w:sz="4" w:space="0" w:color="auto"/>
            </w:tcBorders>
          </w:tcPr>
          <w:p w14:paraId="2FB6C20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88" w:type="dxa"/>
            <w:tcBorders>
              <w:top w:val="single" w:sz="4" w:space="0" w:color="auto"/>
              <w:left w:val="nil"/>
              <w:bottom w:val="single" w:sz="4" w:space="0" w:color="auto"/>
              <w:right w:val="single" w:sz="4" w:space="0" w:color="auto"/>
            </w:tcBorders>
          </w:tcPr>
          <w:p w14:paraId="113DC86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60" w:type="dxa"/>
            <w:tcBorders>
              <w:top w:val="single" w:sz="4" w:space="0" w:color="auto"/>
              <w:left w:val="nil"/>
              <w:bottom w:val="single" w:sz="4" w:space="0" w:color="auto"/>
              <w:right w:val="single" w:sz="4" w:space="0" w:color="auto"/>
            </w:tcBorders>
          </w:tcPr>
          <w:p w14:paraId="0A3EE78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tcPr>
          <w:p w14:paraId="2A45B98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single" w:sz="4" w:space="0" w:color="auto"/>
              <w:left w:val="nil"/>
              <w:bottom w:val="single" w:sz="4" w:space="0" w:color="auto"/>
              <w:right w:val="single" w:sz="4" w:space="0" w:color="auto"/>
            </w:tcBorders>
          </w:tcPr>
          <w:p w14:paraId="4FEC524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single" w:sz="4" w:space="0" w:color="auto"/>
              <w:left w:val="nil"/>
              <w:bottom w:val="single" w:sz="4" w:space="0" w:color="auto"/>
              <w:right w:val="single" w:sz="4" w:space="0" w:color="auto"/>
            </w:tcBorders>
          </w:tcPr>
          <w:p w14:paraId="381E4C6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72" w:type="dxa"/>
            <w:tcBorders>
              <w:top w:val="single" w:sz="4" w:space="0" w:color="auto"/>
              <w:left w:val="nil"/>
              <w:bottom w:val="single" w:sz="4" w:space="0" w:color="auto"/>
              <w:right w:val="single" w:sz="4" w:space="0" w:color="auto"/>
            </w:tcBorders>
          </w:tcPr>
          <w:p w14:paraId="7D65217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p w14:paraId="2BC1D89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60D16532" w14:textId="77777777" w:rsidTr="00755D92">
        <w:trPr>
          <w:gridAfter w:val="1"/>
          <w:wAfter w:w="21" w:type="dxa"/>
          <w:trHeight w:val="278"/>
        </w:trPr>
        <w:tc>
          <w:tcPr>
            <w:tcW w:w="600" w:type="dxa"/>
            <w:tcBorders>
              <w:top w:val="single" w:sz="4" w:space="0" w:color="auto"/>
              <w:left w:val="single" w:sz="4" w:space="0" w:color="auto"/>
              <w:bottom w:val="single" w:sz="4" w:space="0" w:color="auto"/>
              <w:right w:val="single" w:sz="4" w:space="0" w:color="auto"/>
            </w:tcBorders>
          </w:tcPr>
          <w:p w14:paraId="47C083EE"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20" w:type="dxa"/>
            <w:tcBorders>
              <w:top w:val="single" w:sz="4" w:space="0" w:color="auto"/>
              <w:left w:val="single" w:sz="4" w:space="0" w:color="auto"/>
              <w:bottom w:val="single" w:sz="4" w:space="0" w:color="auto"/>
              <w:right w:val="single" w:sz="4" w:space="0" w:color="auto"/>
            </w:tcBorders>
          </w:tcPr>
          <w:p w14:paraId="3F922A49"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2920" w:type="dxa"/>
            <w:tcBorders>
              <w:top w:val="single" w:sz="4" w:space="0" w:color="auto"/>
              <w:left w:val="single" w:sz="4" w:space="0" w:color="auto"/>
              <w:bottom w:val="single" w:sz="4" w:space="0" w:color="auto"/>
              <w:right w:val="single" w:sz="4" w:space="0" w:color="auto"/>
            </w:tcBorders>
          </w:tcPr>
          <w:p w14:paraId="656D10C7" w14:textId="77777777" w:rsidR="00ED3E49" w:rsidRPr="00BF2DE0" w:rsidRDefault="00ED3E49" w:rsidP="00755D92">
            <w:pPr>
              <w:spacing w:after="0" w:line="240" w:lineRule="auto"/>
              <w:jc w:val="both"/>
              <w:rPr>
                <w:rFonts w:ascii="Times New Roman" w:eastAsia="Times New Roman" w:hAnsi="Times New Roman" w:cs="Times New Roman"/>
                <w:b/>
                <w:i/>
                <w:sz w:val="18"/>
                <w:szCs w:val="18"/>
              </w:rPr>
            </w:pPr>
            <w:r w:rsidRPr="00BF2DE0">
              <w:rPr>
                <w:rFonts w:ascii="Times New Roman" w:eastAsia="Times New Roman" w:hAnsi="Times New Roman" w:cs="Times New Roman"/>
                <w:b/>
                <w:i/>
                <w:sz w:val="18"/>
                <w:szCs w:val="18"/>
              </w:rPr>
              <w:t>Sub-total A (1-9)</w:t>
            </w:r>
          </w:p>
        </w:tc>
        <w:tc>
          <w:tcPr>
            <w:tcW w:w="720" w:type="dxa"/>
            <w:tcBorders>
              <w:top w:val="single" w:sz="4" w:space="0" w:color="auto"/>
              <w:left w:val="single" w:sz="4" w:space="0" w:color="auto"/>
              <w:bottom w:val="single" w:sz="4" w:space="0" w:color="auto"/>
              <w:right w:val="single" w:sz="4" w:space="0" w:color="auto"/>
            </w:tcBorders>
          </w:tcPr>
          <w:p w14:paraId="24298F77"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32" w:type="dxa"/>
            <w:tcBorders>
              <w:top w:val="single" w:sz="4" w:space="0" w:color="auto"/>
              <w:left w:val="single" w:sz="4" w:space="0" w:color="auto"/>
              <w:bottom w:val="single" w:sz="4" w:space="0" w:color="auto"/>
              <w:right w:val="single" w:sz="4" w:space="0" w:color="auto"/>
            </w:tcBorders>
          </w:tcPr>
          <w:p w14:paraId="697194A8"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18" w:type="dxa"/>
            <w:tcBorders>
              <w:top w:val="single" w:sz="4" w:space="0" w:color="auto"/>
              <w:left w:val="single" w:sz="4" w:space="0" w:color="auto"/>
              <w:bottom w:val="single" w:sz="4" w:space="0" w:color="auto"/>
              <w:right w:val="single" w:sz="4" w:space="0" w:color="auto"/>
            </w:tcBorders>
          </w:tcPr>
          <w:p w14:paraId="4560D55C"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30" w:type="dxa"/>
            <w:tcBorders>
              <w:top w:val="single" w:sz="4" w:space="0" w:color="auto"/>
              <w:left w:val="single" w:sz="4" w:space="0" w:color="auto"/>
              <w:bottom w:val="single" w:sz="4" w:space="0" w:color="auto"/>
              <w:right w:val="single" w:sz="4" w:space="0" w:color="auto"/>
            </w:tcBorders>
          </w:tcPr>
          <w:p w14:paraId="2EE60C94"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06" w:type="dxa"/>
            <w:tcBorders>
              <w:top w:val="single" w:sz="4" w:space="0" w:color="auto"/>
              <w:left w:val="single" w:sz="4" w:space="0" w:color="auto"/>
              <w:bottom w:val="single" w:sz="4" w:space="0" w:color="auto"/>
              <w:right w:val="single" w:sz="4" w:space="0" w:color="auto"/>
            </w:tcBorders>
          </w:tcPr>
          <w:p w14:paraId="4A7D61A8"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44" w:type="dxa"/>
            <w:tcBorders>
              <w:top w:val="single" w:sz="4" w:space="0" w:color="auto"/>
              <w:left w:val="single" w:sz="4" w:space="0" w:color="auto"/>
              <w:bottom w:val="single" w:sz="4" w:space="0" w:color="auto"/>
              <w:right w:val="single" w:sz="4" w:space="0" w:color="auto"/>
            </w:tcBorders>
          </w:tcPr>
          <w:p w14:paraId="47184658"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30" w:type="dxa"/>
            <w:tcBorders>
              <w:top w:val="single" w:sz="4" w:space="0" w:color="auto"/>
              <w:left w:val="single" w:sz="4" w:space="0" w:color="auto"/>
              <w:bottom w:val="single" w:sz="4" w:space="0" w:color="auto"/>
              <w:right w:val="single" w:sz="4" w:space="0" w:color="auto"/>
            </w:tcBorders>
          </w:tcPr>
          <w:p w14:paraId="094F6F6B"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06" w:type="dxa"/>
            <w:tcBorders>
              <w:top w:val="single" w:sz="4" w:space="0" w:color="auto"/>
              <w:left w:val="single" w:sz="4" w:space="0" w:color="auto"/>
              <w:bottom w:val="single" w:sz="4" w:space="0" w:color="auto"/>
              <w:right w:val="single" w:sz="4" w:space="0" w:color="auto"/>
            </w:tcBorders>
          </w:tcPr>
          <w:p w14:paraId="4772205B"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18" w:type="dxa"/>
            <w:tcBorders>
              <w:top w:val="single" w:sz="4" w:space="0" w:color="auto"/>
              <w:left w:val="single" w:sz="4" w:space="0" w:color="auto"/>
              <w:bottom w:val="single" w:sz="4" w:space="0" w:color="auto"/>
              <w:right w:val="single" w:sz="4" w:space="0" w:color="auto"/>
            </w:tcBorders>
          </w:tcPr>
          <w:p w14:paraId="00501DA7"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83" w:type="dxa"/>
            <w:tcBorders>
              <w:top w:val="single" w:sz="4" w:space="0" w:color="auto"/>
              <w:left w:val="single" w:sz="4" w:space="0" w:color="auto"/>
              <w:bottom w:val="single" w:sz="4" w:space="0" w:color="auto"/>
              <w:right w:val="single" w:sz="4" w:space="0" w:color="auto"/>
            </w:tcBorders>
          </w:tcPr>
          <w:p w14:paraId="1C8E33F0"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88" w:type="dxa"/>
            <w:tcBorders>
              <w:top w:val="single" w:sz="4" w:space="0" w:color="auto"/>
              <w:left w:val="single" w:sz="4" w:space="0" w:color="auto"/>
              <w:bottom w:val="single" w:sz="4" w:space="0" w:color="auto"/>
              <w:right w:val="single" w:sz="4" w:space="0" w:color="auto"/>
            </w:tcBorders>
          </w:tcPr>
          <w:p w14:paraId="166B2E5F"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60" w:type="dxa"/>
            <w:tcBorders>
              <w:top w:val="single" w:sz="4" w:space="0" w:color="auto"/>
              <w:left w:val="single" w:sz="4" w:space="0" w:color="auto"/>
              <w:bottom w:val="single" w:sz="4" w:space="0" w:color="auto"/>
              <w:right w:val="single" w:sz="4" w:space="0" w:color="auto"/>
            </w:tcBorders>
          </w:tcPr>
          <w:p w14:paraId="28DEAC82"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20" w:type="dxa"/>
            <w:tcBorders>
              <w:top w:val="single" w:sz="4" w:space="0" w:color="auto"/>
              <w:left w:val="single" w:sz="4" w:space="0" w:color="auto"/>
              <w:bottom w:val="single" w:sz="4" w:space="0" w:color="auto"/>
              <w:right w:val="single" w:sz="4" w:space="0" w:color="auto"/>
            </w:tcBorders>
          </w:tcPr>
          <w:p w14:paraId="018CC156"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05" w:type="dxa"/>
            <w:tcBorders>
              <w:top w:val="single" w:sz="4" w:space="0" w:color="auto"/>
              <w:left w:val="single" w:sz="4" w:space="0" w:color="auto"/>
              <w:bottom w:val="single" w:sz="4" w:space="0" w:color="auto"/>
              <w:right w:val="single" w:sz="4" w:space="0" w:color="auto"/>
            </w:tcBorders>
          </w:tcPr>
          <w:p w14:paraId="0FE1A602"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72" w:type="dxa"/>
            <w:tcBorders>
              <w:top w:val="single" w:sz="4" w:space="0" w:color="auto"/>
              <w:left w:val="single" w:sz="4" w:space="0" w:color="auto"/>
              <w:bottom w:val="single" w:sz="4" w:space="0" w:color="auto"/>
              <w:right w:val="single" w:sz="4" w:space="0" w:color="auto"/>
            </w:tcBorders>
          </w:tcPr>
          <w:p w14:paraId="5EAA632F"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1172" w:type="dxa"/>
            <w:tcBorders>
              <w:top w:val="single" w:sz="4" w:space="0" w:color="auto"/>
              <w:left w:val="single" w:sz="4" w:space="0" w:color="auto"/>
              <w:bottom w:val="single" w:sz="4" w:space="0" w:color="auto"/>
              <w:right w:val="single" w:sz="4" w:space="0" w:color="auto"/>
            </w:tcBorders>
          </w:tcPr>
          <w:p w14:paraId="49ABD9DA"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r>
      <w:tr w:rsidR="00ED3E49" w:rsidRPr="00BF2DE0" w14:paraId="2ECE29D6" w14:textId="77777777" w:rsidTr="00755D92">
        <w:trPr>
          <w:gridAfter w:val="1"/>
          <w:wAfter w:w="21" w:type="dxa"/>
          <w:trHeight w:val="320"/>
        </w:trPr>
        <w:tc>
          <w:tcPr>
            <w:tcW w:w="600" w:type="dxa"/>
            <w:tcBorders>
              <w:top w:val="single" w:sz="4" w:space="0" w:color="auto"/>
              <w:left w:val="single" w:sz="4" w:space="0" w:color="auto"/>
              <w:bottom w:val="single" w:sz="4" w:space="0" w:color="auto"/>
              <w:right w:val="single" w:sz="4" w:space="0" w:color="auto"/>
            </w:tcBorders>
          </w:tcPr>
          <w:p w14:paraId="5C2429A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hAnsi="Times New Roman" w:cs="Times New Roman"/>
                <w:b/>
              </w:rPr>
              <w:t>B.</w:t>
            </w:r>
          </w:p>
        </w:tc>
        <w:tc>
          <w:tcPr>
            <w:tcW w:w="720" w:type="dxa"/>
            <w:tcBorders>
              <w:top w:val="single" w:sz="4" w:space="0" w:color="auto"/>
              <w:left w:val="nil"/>
              <w:bottom w:val="single" w:sz="4" w:space="0" w:color="auto"/>
            </w:tcBorders>
          </w:tcPr>
          <w:p w14:paraId="725F84A5" w14:textId="77777777" w:rsidR="00ED3E49" w:rsidRPr="00BF2DE0" w:rsidRDefault="00ED3E49" w:rsidP="00755D92">
            <w:pPr>
              <w:spacing w:after="0" w:line="240" w:lineRule="auto"/>
              <w:jc w:val="center"/>
              <w:rPr>
                <w:rFonts w:ascii="Times New Roman" w:hAnsi="Times New Roman" w:cs="Times New Roman"/>
              </w:rPr>
            </w:pPr>
          </w:p>
        </w:tc>
        <w:tc>
          <w:tcPr>
            <w:tcW w:w="2920" w:type="dxa"/>
            <w:tcBorders>
              <w:top w:val="single" w:sz="4" w:space="0" w:color="auto"/>
              <w:bottom w:val="single" w:sz="4" w:space="0" w:color="auto"/>
              <w:right w:val="single" w:sz="4" w:space="0" w:color="auto"/>
            </w:tcBorders>
          </w:tcPr>
          <w:p w14:paraId="5570B3FD" w14:textId="77777777" w:rsidR="00ED3E49" w:rsidRPr="00BF2DE0" w:rsidRDefault="00ED3E49" w:rsidP="00755D92">
            <w:pPr>
              <w:spacing w:after="0" w:line="240" w:lineRule="auto"/>
              <w:rPr>
                <w:rFonts w:ascii="Times New Roman" w:hAnsi="Times New Roman" w:cs="Times New Roman"/>
                <w:sz w:val="18"/>
                <w:szCs w:val="18"/>
              </w:rPr>
            </w:pPr>
            <w:r w:rsidRPr="00BF2DE0">
              <w:rPr>
                <w:rFonts w:ascii="Times New Roman" w:hAnsi="Times New Roman" w:cs="Times New Roman"/>
                <w:b/>
                <w:sz w:val="18"/>
                <w:szCs w:val="18"/>
              </w:rPr>
              <w:t>Non-recurring (Capital cost)</w:t>
            </w:r>
          </w:p>
        </w:tc>
        <w:tc>
          <w:tcPr>
            <w:tcW w:w="720" w:type="dxa"/>
            <w:tcBorders>
              <w:top w:val="single" w:sz="4" w:space="0" w:color="auto"/>
              <w:left w:val="nil"/>
              <w:bottom w:val="single" w:sz="4" w:space="0" w:color="auto"/>
              <w:right w:val="single" w:sz="4" w:space="0" w:color="auto"/>
            </w:tcBorders>
          </w:tcPr>
          <w:p w14:paraId="5FB5C91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2" w:type="dxa"/>
            <w:tcBorders>
              <w:top w:val="single" w:sz="4" w:space="0" w:color="auto"/>
              <w:left w:val="nil"/>
              <w:bottom w:val="single" w:sz="4" w:space="0" w:color="auto"/>
              <w:right w:val="single" w:sz="4" w:space="0" w:color="auto"/>
            </w:tcBorders>
          </w:tcPr>
          <w:p w14:paraId="5BF0BC4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3D73640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0ED14CE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0E7F9355"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44" w:type="dxa"/>
            <w:tcBorders>
              <w:top w:val="single" w:sz="4" w:space="0" w:color="auto"/>
              <w:left w:val="nil"/>
              <w:bottom w:val="single" w:sz="4" w:space="0" w:color="auto"/>
              <w:right w:val="single" w:sz="4" w:space="0" w:color="auto"/>
            </w:tcBorders>
          </w:tcPr>
          <w:p w14:paraId="4F43E8D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7B47519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7A1232D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273587C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single" w:sz="4" w:space="0" w:color="auto"/>
              <w:left w:val="nil"/>
              <w:bottom w:val="single" w:sz="4" w:space="0" w:color="auto"/>
              <w:right w:val="single" w:sz="4" w:space="0" w:color="auto"/>
            </w:tcBorders>
          </w:tcPr>
          <w:p w14:paraId="4BA681C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88" w:type="dxa"/>
            <w:tcBorders>
              <w:top w:val="single" w:sz="4" w:space="0" w:color="auto"/>
              <w:left w:val="nil"/>
              <w:bottom w:val="single" w:sz="4" w:space="0" w:color="auto"/>
              <w:right w:val="single" w:sz="4" w:space="0" w:color="auto"/>
            </w:tcBorders>
          </w:tcPr>
          <w:p w14:paraId="4DCDC11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60" w:type="dxa"/>
            <w:tcBorders>
              <w:top w:val="single" w:sz="4" w:space="0" w:color="auto"/>
              <w:left w:val="nil"/>
              <w:bottom w:val="single" w:sz="4" w:space="0" w:color="auto"/>
              <w:right w:val="single" w:sz="4" w:space="0" w:color="auto"/>
            </w:tcBorders>
          </w:tcPr>
          <w:p w14:paraId="6975EE6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tcPr>
          <w:p w14:paraId="6C484EE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single" w:sz="4" w:space="0" w:color="auto"/>
              <w:left w:val="nil"/>
              <w:bottom w:val="single" w:sz="4" w:space="0" w:color="auto"/>
              <w:right w:val="single" w:sz="4" w:space="0" w:color="auto"/>
            </w:tcBorders>
          </w:tcPr>
          <w:p w14:paraId="2D0780B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single" w:sz="4" w:space="0" w:color="auto"/>
              <w:left w:val="nil"/>
              <w:bottom w:val="single" w:sz="4" w:space="0" w:color="auto"/>
              <w:right w:val="single" w:sz="4" w:space="0" w:color="auto"/>
            </w:tcBorders>
          </w:tcPr>
          <w:p w14:paraId="13E2622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72" w:type="dxa"/>
            <w:tcBorders>
              <w:top w:val="single" w:sz="4" w:space="0" w:color="auto"/>
              <w:left w:val="nil"/>
              <w:bottom w:val="single" w:sz="4" w:space="0" w:color="auto"/>
              <w:right w:val="single" w:sz="4" w:space="0" w:color="auto"/>
            </w:tcBorders>
          </w:tcPr>
          <w:p w14:paraId="6EDCFC7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66CC0ED5" w14:textId="77777777" w:rsidTr="00755D92">
        <w:trPr>
          <w:gridAfter w:val="1"/>
          <w:wAfter w:w="21" w:type="dxa"/>
          <w:trHeight w:val="1081"/>
        </w:trPr>
        <w:tc>
          <w:tcPr>
            <w:tcW w:w="600" w:type="dxa"/>
            <w:tcBorders>
              <w:top w:val="single" w:sz="4" w:space="0" w:color="auto"/>
              <w:left w:val="single" w:sz="4" w:space="0" w:color="auto"/>
              <w:right w:val="single" w:sz="4" w:space="0" w:color="auto"/>
            </w:tcBorders>
          </w:tcPr>
          <w:p w14:paraId="3627D10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tcPr>
          <w:p w14:paraId="308AF507" w14:textId="77777777" w:rsidR="00ED3E49" w:rsidRPr="00BF2DE0" w:rsidRDefault="00ED3E49" w:rsidP="00755D92">
            <w:pPr>
              <w:spacing w:after="0" w:line="240" w:lineRule="auto"/>
              <w:jc w:val="center"/>
              <w:rPr>
                <w:rFonts w:ascii="Times New Roman" w:hAnsi="Times New Roman" w:cs="Times New Roman"/>
                <w:sz w:val="18"/>
                <w:szCs w:val="18"/>
              </w:rPr>
            </w:pPr>
            <w:r w:rsidRPr="00BF2DE0">
              <w:rPr>
                <w:rFonts w:ascii="Times New Roman" w:hAnsi="Times New Roman" w:cs="Times New Roman"/>
                <w:sz w:val="18"/>
                <w:szCs w:val="18"/>
              </w:rPr>
              <w:t>10.***</w:t>
            </w:r>
          </w:p>
        </w:tc>
        <w:tc>
          <w:tcPr>
            <w:tcW w:w="2920" w:type="dxa"/>
            <w:tcBorders>
              <w:top w:val="single" w:sz="4" w:space="0" w:color="auto"/>
              <w:left w:val="nil"/>
              <w:bottom w:val="single" w:sz="4" w:space="0" w:color="auto"/>
              <w:right w:val="single" w:sz="4" w:space="0" w:color="auto"/>
            </w:tcBorders>
          </w:tcPr>
          <w:p w14:paraId="5DE6CE34" w14:textId="77777777" w:rsidR="00ED3E49" w:rsidRPr="00BF2DE0" w:rsidRDefault="00ED3E49" w:rsidP="00755D92">
            <w:pPr>
              <w:spacing w:after="0" w:line="240" w:lineRule="auto"/>
              <w:rPr>
                <w:rFonts w:ascii="Times New Roman" w:hAnsi="Times New Roman" w:cs="Times New Roman"/>
                <w:sz w:val="18"/>
                <w:szCs w:val="18"/>
              </w:rPr>
            </w:pPr>
            <w:r w:rsidRPr="00BF2DE0">
              <w:rPr>
                <w:rFonts w:ascii="Times New Roman" w:hAnsi="Times New Roman" w:cs="Times New Roman"/>
                <w:sz w:val="18"/>
                <w:szCs w:val="18"/>
              </w:rPr>
              <w:t>Equipment &amp; Appliances (upon approval of KGF</w:t>
            </w:r>
            <w:r w:rsidRPr="00BF2DE0">
              <w:rPr>
                <w:rFonts w:ascii="Times New Roman" w:hAnsi="Times New Roman" w:cs="Times New Roman"/>
              </w:rPr>
              <w:t xml:space="preserve">, </w:t>
            </w:r>
            <w:r w:rsidRPr="00BF2DE0">
              <w:rPr>
                <w:rFonts w:ascii="Times New Roman" w:hAnsi="Times New Roman" w:cs="Times New Roman"/>
                <w:sz w:val="18"/>
                <w:szCs w:val="18"/>
              </w:rPr>
              <w:t>list to be given in the item-13 of FRPP)**</w:t>
            </w:r>
          </w:p>
          <w:p w14:paraId="7A8197B9" w14:textId="77777777" w:rsidR="00ED3E49" w:rsidRPr="00BF2DE0" w:rsidRDefault="00ED3E49" w:rsidP="00755D92">
            <w:pPr>
              <w:spacing w:after="0" w:line="240" w:lineRule="auto"/>
              <w:rPr>
                <w:rFonts w:ascii="Times New Roman" w:hAnsi="Times New Roman" w:cs="Times New Roman"/>
                <w:sz w:val="18"/>
                <w:szCs w:val="18"/>
              </w:rPr>
            </w:pPr>
            <w:r w:rsidRPr="00BF2DE0">
              <w:rPr>
                <w:rFonts w:ascii="Times New Roman" w:hAnsi="Times New Roman" w:cs="Times New Roman"/>
                <w:sz w:val="18"/>
                <w:szCs w:val="18"/>
              </w:rPr>
              <w:t>10.1. Lab. and Field Equipment</w:t>
            </w:r>
          </w:p>
          <w:p w14:paraId="58A6978E" w14:textId="77777777" w:rsidR="00ED3E49" w:rsidRPr="00BF2DE0" w:rsidRDefault="00ED3E49" w:rsidP="00755D92">
            <w:pPr>
              <w:spacing w:after="0" w:line="240" w:lineRule="auto"/>
              <w:rPr>
                <w:rFonts w:ascii="Times New Roman" w:hAnsi="Times New Roman" w:cs="Times New Roman"/>
                <w:sz w:val="18"/>
                <w:szCs w:val="18"/>
              </w:rPr>
            </w:pPr>
            <w:r w:rsidRPr="00BF2DE0">
              <w:rPr>
                <w:rFonts w:ascii="Times New Roman" w:hAnsi="Times New Roman" w:cs="Times New Roman"/>
                <w:sz w:val="18"/>
                <w:szCs w:val="18"/>
              </w:rPr>
              <w:t xml:space="preserve">10.2. Office Equipment </w:t>
            </w:r>
          </w:p>
          <w:p w14:paraId="0A110C77" w14:textId="77777777" w:rsidR="00ED3E49" w:rsidRPr="00BF2DE0" w:rsidRDefault="00ED3E49" w:rsidP="00755D92">
            <w:pPr>
              <w:spacing w:after="0" w:line="240" w:lineRule="auto"/>
              <w:rPr>
                <w:rFonts w:ascii="Times New Roman" w:hAnsi="Times New Roman" w:cs="Times New Roman"/>
                <w:sz w:val="18"/>
                <w:szCs w:val="18"/>
              </w:rPr>
            </w:pPr>
            <w:r w:rsidRPr="00BF2DE0">
              <w:rPr>
                <w:rFonts w:ascii="Times New Roman" w:hAnsi="Times New Roman" w:cs="Times New Roman"/>
                <w:sz w:val="18"/>
                <w:szCs w:val="18"/>
              </w:rPr>
              <w:t xml:space="preserve">10.3 Bicycle/Motor bike </w:t>
            </w:r>
          </w:p>
        </w:tc>
        <w:tc>
          <w:tcPr>
            <w:tcW w:w="720" w:type="dxa"/>
            <w:tcBorders>
              <w:top w:val="single" w:sz="4" w:space="0" w:color="auto"/>
              <w:left w:val="nil"/>
              <w:bottom w:val="single" w:sz="4" w:space="0" w:color="auto"/>
              <w:right w:val="single" w:sz="4" w:space="0" w:color="auto"/>
            </w:tcBorders>
          </w:tcPr>
          <w:p w14:paraId="4B17D79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eastAsia="Times New Roman" w:hAnsi="Times New Roman" w:cs="Times New Roman"/>
                <w:sz w:val="18"/>
                <w:szCs w:val="18"/>
              </w:rPr>
              <w:t>No.</w:t>
            </w:r>
          </w:p>
        </w:tc>
        <w:tc>
          <w:tcPr>
            <w:tcW w:w="632" w:type="dxa"/>
            <w:tcBorders>
              <w:top w:val="single" w:sz="4" w:space="0" w:color="auto"/>
              <w:left w:val="nil"/>
              <w:bottom w:val="single" w:sz="4" w:space="0" w:color="auto"/>
              <w:right w:val="single" w:sz="4" w:space="0" w:color="auto"/>
            </w:tcBorders>
          </w:tcPr>
          <w:p w14:paraId="6CB6BC0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39595D1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345647C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6D0D5FA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44" w:type="dxa"/>
            <w:tcBorders>
              <w:top w:val="single" w:sz="4" w:space="0" w:color="auto"/>
              <w:left w:val="nil"/>
              <w:bottom w:val="single" w:sz="4" w:space="0" w:color="auto"/>
              <w:right w:val="single" w:sz="4" w:space="0" w:color="auto"/>
            </w:tcBorders>
          </w:tcPr>
          <w:p w14:paraId="351AB3B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5C6DB35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7787245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16892B58"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single" w:sz="4" w:space="0" w:color="auto"/>
              <w:left w:val="nil"/>
              <w:bottom w:val="single" w:sz="4" w:space="0" w:color="auto"/>
              <w:right w:val="single" w:sz="4" w:space="0" w:color="auto"/>
            </w:tcBorders>
          </w:tcPr>
          <w:p w14:paraId="2750827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88" w:type="dxa"/>
            <w:tcBorders>
              <w:top w:val="single" w:sz="4" w:space="0" w:color="auto"/>
              <w:left w:val="nil"/>
              <w:bottom w:val="single" w:sz="4" w:space="0" w:color="auto"/>
              <w:right w:val="single" w:sz="4" w:space="0" w:color="auto"/>
            </w:tcBorders>
          </w:tcPr>
          <w:p w14:paraId="56A92116"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60" w:type="dxa"/>
            <w:tcBorders>
              <w:top w:val="single" w:sz="4" w:space="0" w:color="auto"/>
              <w:left w:val="nil"/>
              <w:bottom w:val="single" w:sz="4" w:space="0" w:color="auto"/>
              <w:right w:val="single" w:sz="4" w:space="0" w:color="auto"/>
            </w:tcBorders>
          </w:tcPr>
          <w:p w14:paraId="3167226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tcPr>
          <w:p w14:paraId="5C9ED7D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single" w:sz="4" w:space="0" w:color="auto"/>
              <w:left w:val="nil"/>
              <w:bottom w:val="single" w:sz="4" w:space="0" w:color="auto"/>
              <w:right w:val="single" w:sz="4" w:space="0" w:color="auto"/>
            </w:tcBorders>
          </w:tcPr>
          <w:p w14:paraId="54CAABC4"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single" w:sz="4" w:space="0" w:color="auto"/>
              <w:left w:val="nil"/>
              <w:bottom w:val="single" w:sz="4" w:space="0" w:color="auto"/>
              <w:right w:val="single" w:sz="4" w:space="0" w:color="auto"/>
            </w:tcBorders>
          </w:tcPr>
          <w:p w14:paraId="7E2C708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72" w:type="dxa"/>
            <w:tcBorders>
              <w:top w:val="single" w:sz="4" w:space="0" w:color="auto"/>
              <w:left w:val="nil"/>
              <w:bottom w:val="single" w:sz="4" w:space="0" w:color="auto"/>
              <w:right w:val="single" w:sz="4" w:space="0" w:color="auto"/>
            </w:tcBorders>
          </w:tcPr>
          <w:p w14:paraId="09E6656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35FDA3B8" w14:textId="77777777" w:rsidTr="00755D92">
        <w:trPr>
          <w:gridAfter w:val="1"/>
          <w:wAfter w:w="21" w:type="dxa"/>
          <w:trHeight w:val="304"/>
        </w:trPr>
        <w:tc>
          <w:tcPr>
            <w:tcW w:w="600" w:type="dxa"/>
            <w:tcBorders>
              <w:top w:val="single" w:sz="4" w:space="0" w:color="auto"/>
              <w:left w:val="single" w:sz="4" w:space="0" w:color="auto"/>
              <w:bottom w:val="single" w:sz="4" w:space="0" w:color="auto"/>
            </w:tcBorders>
          </w:tcPr>
          <w:p w14:paraId="3D61DDFE"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20" w:type="dxa"/>
            <w:tcBorders>
              <w:top w:val="single" w:sz="4" w:space="0" w:color="auto"/>
              <w:bottom w:val="single" w:sz="4" w:space="0" w:color="auto"/>
              <w:right w:val="single" w:sz="4" w:space="0" w:color="auto"/>
            </w:tcBorders>
          </w:tcPr>
          <w:p w14:paraId="6E8E203A"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2920" w:type="dxa"/>
            <w:tcBorders>
              <w:top w:val="nil"/>
              <w:left w:val="nil"/>
              <w:bottom w:val="single" w:sz="4" w:space="0" w:color="auto"/>
              <w:right w:val="single" w:sz="4" w:space="0" w:color="auto"/>
            </w:tcBorders>
          </w:tcPr>
          <w:p w14:paraId="5D7751CC" w14:textId="77777777" w:rsidR="00ED3E49" w:rsidRPr="00BF2DE0" w:rsidRDefault="00ED3E49" w:rsidP="00755D92">
            <w:pPr>
              <w:spacing w:after="0" w:line="240" w:lineRule="auto"/>
              <w:rPr>
                <w:rFonts w:ascii="Times New Roman" w:eastAsia="Times New Roman" w:hAnsi="Times New Roman" w:cs="Times New Roman"/>
                <w:b/>
                <w:i/>
                <w:sz w:val="18"/>
                <w:szCs w:val="18"/>
              </w:rPr>
            </w:pPr>
            <w:r w:rsidRPr="00BF2DE0">
              <w:rPr>
                <w:rFonts w:ascii="Times New Roman" w:eastAsia="Times New Roman" w:hAnsi="Times New Roman" w:cs="Times New Roman"/>
                <w:b/>
                <w:i/>
                <w:sz w:val="18"/>
                <w:szCs w:val="18"/>
              </w:rPr>
              <w:t xml:space="preserve">Sub-total B </w:t>
            </w:r>
          </w:p>
        </w:tc>
        <w:tc>
          <w:tcPr>
            <w:tcW w:w="720" w:type="dxa"/>
            <w:tcBorders>
              <w:top w:val="nil"/>
              <w:left w:val="nil"/>
              <w:bottom w:val="single" w:sz="4" w:space="0" w:color="auto"/>
              <w:right w:val="single" w:sz="4" w:space="0" w:color="auto"/>
            </w:tcBorders>
          </w:tcPr>
          <w:p w14:paraId="4589DB59"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32" w:type="dxa"/>
            <w:tcBorders>
              <w:top w:val="nil"/>
              <w:left w:val="nil"/>
              <w:bottom w:val="single" w:sz="4" w:space="0" w:color="auto"/>
              <w:right w:val="single" w:sz="4" w:space="0" w:color="auto"/>
            </w:tcBorders>
          </w:tcPr>
          <w:p w14:paraId="54B0AFCF"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18" w:type="dxa"/>
            <w:tcBorders>
              <w:top w:val="nil"/>
              <w:left w:val="nil"/>
              <w:bottom w:val="single" w:sz="4" w:space="0" w:color="auto"/>
              <w:right w:val="single" w:sz="4" w:space="0" w:color="auto"/>
            </w:tcBorders>
          </w:tcPr>
          <w:p w14:paraId="1955872C"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30" w:type="dxa"/>
            <w:tcBorders>
              <w:top w:val="nil"/>
              <w:left w:val="nil"/>
              <w:bottom w:val="single" w:sz="4" w:space="0" w:color="auto"/>
              <w:right w:val="single" w:sz="4" w:space="0" w:color="auto"/>
            </w:tcBorders>
          </w:tcPr>
          <w:p w14:paraId="012F56D7"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06" w:type="dxa"/>
            <w:tcBorders>
              <w:top w:val="nil"/>
              <w:left w:val="nil"/>
              <w:bottom w:val="single" w:sz="4" w:space="0" w:color="auto"/>
              <w:right w:val="single" w:sz="4" w:space="0" w:color="auto"/>
            </w:tcBorders>
          </w:tcPr>
          <w:p w14:paraId="10231DE5"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44" w:type="dxa"/>
            <w:tcBorders>
              <w:top w:val="nil"/>
              <w:left w:val="nil"/>
              <w:bottom w:val="single" w:sz="4" w:space="0" w:color="auto"/>
              <w:right w:val="single" w:sz="4" w:space="0" w:color="auto"/>
            </w:tcBorders>
          </w:tcPr>
          <w:p w14:paraId="2E3E9EFA"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30" w:type="dxa"/>
            <w:tcBorders>
              <w:top w:val="nil"/>
              <w:left w:val="nil"/>
              <w:bottom w:val="single" w:sz="4" w:space="0" w:color="auto"/>
              <w:right w:val="single" w:sz="4" w:space="0" w:color="auto"/>
            </w:tcBorders>
          </w:tcPr>
          <w:p w14:paraId="3365B86C"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06" w:type="dxa"/>
            <w:tcBorders>
              <w:top w:val="nil"/>
              <w:left w:val="nil"/>
              <w:bottom w:val="single" w:sz="4" w:space="0" w:color="auto"/>
              <w:right w:val="single" w:sz="4" w:space="0" w:color="auto"/>
            </w:tcBorders>
          </w:tcPr>
          <w:p w14:paraId="6060D007"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18" w:type="dxa"/>
            <w:tcBorders>
              <w:top w:val="nil"/>
              <w:left w:val="nil"/>
              <w:bottom w:val="single" w:sz="4" w:space="0" w:color="auto"/>
              <w:right w:val="single" w:sz="4" w:space="0" w:color="auto"/>
            </w:tcBorders>
          </w:tcPr>
          <w:p w14:paraId="7D1974FE"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83" w:type="dxa"/>
            <w:tcBorders>
              <w:top w:val="nil"/>
              <w:left w:val="nil"/>
              <w:bottom w:val="single" w:sz="4" w:space="0" w:color="auto"/>
              <w:right w:val="single" w:sz="4" w:space="0" w:color="auto"/>
            </w:tcBorders>
          </w:tcPr>
          <w:p w14:paraId="54AA31B4"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88" w:type="dxa"/>
            <w:tcBorders>
              <w:top w:val="nil"/>
              <w:left w:val="nil"/>
              <w:bottom w:val="single" w:sz="4" w:space="0" w:color="auto"/>
              <w:right w:val="single" w:sz="4" w:space="0" w:color="auto"/>
            </w:tcBorders>
          </w:tcPr>
          <w:p w14:paraId="2041A2EE"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660" w:type="dxa"/>
            <w:tcBorders>
              <w:top w:val="nil"/>
              <w:left w:val="nil"/>
              <w:bottom w:val="single" w:sz="4" w:space="0" w:color="auto"/>
              <w:right w:val="single" w:sz="4" w:space="0" w:color="auto"/>
            </w:tcBorders>
          </w:tcPr>
          <w:p w14:paraId="11144474"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20" w:type="dxa"/>
            <w:tcBorders>
              <w:top w:val="nil"/>
              <w:left w:val="nil"/>
              <w:bottom w:val="single" w:sz="4" w:space="0" w:color="auto"/>
              <w:right w:val="single" w:sz="4" w:space="0" w:color="auto"/>
            </w:tcBorders>
          </w:tcPr>
          <w:p w14:paraId="5192CE43"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05" w:type="dxa"/>
            <w:tcBorders>
              <w:top w:val="nil"/>
              <w:left w:val="nil"/>
              <w:bottom w:val="single" w:sz="4" w:space="0" w:color="auto"/>
              <w:right w:val="single" w:sz="4" w:space="0" w:color="auto"/>
            </w:tcBorders>
          </w:tcPr>
          <w:p w14:paraId="07FFBC0E"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772" w:type="dxa"/>
            <w:tcBorders>
              <w:top w:val="nil"/>
              <w:left w:val="nil"/>
              <w:bottom w:val="single" w:sz="4" w:space="0" w:color="auto"/>
              <w:right w:val="single" w:sz="4" w:space="0" w:color="auto"/>
            </w:tcBorders>
          </w:tcPr>
          <w:p w14:paraId="78DE2526"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c>
          <w:tcPr>
            <w:tcW w:w="1172" w:type="dxa"/>
            <w:tcBorders>
              <w:top w:val="nil"/>
              <w:left w:val="nil"/>
              <w:bottom w:val="single" w:sz="4" w:space="0" w:color="auto"/>
              <w:right w:val="single" w:sz="4" w:space="0" w:color="auto"/>
            </w:tcBorders>
          </w:tcPr>
          <w:p w14:paraId="7D440841" w14:textId="77777777" w:rsidR="00ED3E49" w:rsidRPr="00BF2DE0" w:rsidRDefault="00ED3E49" w:rsidP="00755D92">
            <w:pPr>
              <w:spacing w:after="0" w:line="240" w:lineRule="auto"/>
              <w:jc w:val="center"/>
              <w:rPr>
                <w:rFonts w:ascii="Times New Roman" w:eastAsia="Times New Roman" w:hAnsi="Times New Roman" w:cs="Times New Roman"/>
                <w:b/>
                <w:i/>
                <w:sz w:val="18"/>
                <w:szCs w:val="18"/>
              </w:rPr>
            </w:pPr>
          </w:p>
        </w:tc>
      </w:tr>
      <w:tr w:rsidR="00ED3E49" w:rsidRPr="00BF2DE0" w14:paraId="4B06D7EF" w14:textId="77777777" w:rsidTr="00755D92">
        <w:trPr>
          <w:gridAfter w:val="1"/>
          <w:wAfter w:w="21" w:type="dxa"/>
          <w:trHeight w:val="304"/>
        </w:trPr>
        <w:tc>
          <w:tcPr>
            <w:tcW w:w="600" w:type="dxa"/>
            <w:tcBorders>
              <w:top w:val="single" w:sz="4" w:space="0" w:color="auto"/>
              <w:left w:val="single" w:sz="4" w:space="0" w:color="auto"/>
              <w:bottom w:val="single" w:sz="4" w:space="0" w:color="auto"/>
              <w:right w:val="single" w:sz="4" w:space="0" w:color="auto"/>
            </w:tcBorders>
          </w:tcPr>
          <w:p w14:paraId="5E7E984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r w:rsidRPr="00BF2DE0">
              <w:rPr>
                <w:rFonts w:ascii="Times New Roman" w:hAnsi="Times New Roman" w:cs="Times New Roman"/>
                <w:b/>
                <w:sz w:val="18"/>
                <w:szCs w:val="18"/>
              </w:rPr>
              <w:t>C.</w:t>
            </w:r>
          </w:p>
        </w:tc>
        <w:tc>
          <w:tcPr>
            <w:tcW w:w="720" w:type="dxa"/>
            <w:tcBorders>
              <w:top w:val="single" w:sz="4" w:space="0" w:color="auto"/>
              <w:left w:val="nil"/>
              <w:bottom w:val="single" w:sz="4" w:space="0" w:color="auto"/>
            </w:tcBorders>
          </w:tcPr>
          <w:p w14:paraId="39A555E8" w14:textId="77777777" w:rsidR="00ED3E49" w:rsidRPr="00BF2DE0" w:rsidRDefault="00ED3E49" w:rsidP="00755D92">
            <w:pPr>
              <w:spacing w:after="0" w:line="240" w:lineRule="auto"/>
              <w:jc w:val="both"/>
              <w:rPr>
                <w:rFonts w:ascii="Times New Roman" w:hAnsi="Times New Roman" w:cs="Times New Roman"/>
                <w:b/>
                <w:sz w:val="18"/>
                <w:szCs w:val="18"/>
              </w:rPr>
            </w:pPr>
          </w:p>
        </w:tc>
        <w:tc>
          <w:tcPr>
            <w:tcW w:w="2920" w:type="dxa"/>
            <w:tcBorders>
              <w:top w:val="single" w:sz="4" w:space="0" w:color="auto"/>
              <w:bottom w:val="single" w:sz="4" w:space="0" w:color="auto"/>
              <w:right w:val="single" w:sz="4" w:space="0" w:color="auto"/>
            </w:tcBorders>
          </w:tcPr>
          <w:p w14:paraId="16DD64E6" w14:textId="77777777" w:rsidR="00ED3E49" w:rsidRPr="00BF2DE0" w:rsidRDefault="00ED3E49" w:rsidP="00755D92">
            <w:pPr>
              <w:spacing w:after="0" w:line="240" w:lineRule="auto"/>
              <w:jc w:val="both"/>
              <w:rPr>
                <w:rFonts w:ascii="Times New Roman" w:hAnsi="Times New Roman" w:cs="Times New Roman"/>
                <w:b/>
                <w:sz w:val="18"/>
                <w:szCs w:val="18"/>
              </w:rPr>
            </w:pPr>
            <w:r w:rsidRPr="00BF2DE0">
              <w:rPr>
                <w:rFonts w:ascii="Times New Roman" w:hAnsi="Times New Roman" w:cs="Times New Roman"/>
                <w:b/>
                <w:sz w:val="18"/>
                <w:szCs w:val="18"/>
              </w:rPr>
              <w:t>Grand Total A+B (1-10)</w:t>
            </w:r>
          </w:p>
        </w:tc>
        <w:tc>
          <w:tcPr>
            <w:tcW w:w="720" w:type="dxa"/>
            <w:tcBorders>
              <w:top w:val="single" w:sz="4" w:space="0" w:color="auto"/>
              <w:left w:val="nil"/>
              <w:bottom w:val="single" w:sz="4" w:space="0" w:color="auto"/>
              <w:right w:val="single" w:sz="4" w:space="0" w:color="auto"/>
            </w:tcBorders>
          </w:tcPr>
          <w:p w14:paraId="46748733"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2" w:type="dxa"/>
            <w:tcBorders>
              <w:top w:val="single" w:sz="4" w:space="0" w:color="auto"/>
              <w:left w:val="nil"/>
              <w:bottom w:val="single" w:sz="4" w:space="0" w:color="auto"/>
              <w:right w:val="single" w:sz="4" w:space="0" w:color="auto"/>
            </w:tcBorders>
          </w:tcPr>
          <w:p w14:paraId="7F73797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0C08483E"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34C81D02"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7C0DAF3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44" w:type="dxa"/>
            <w:tcBorders>
              <w:top w:val="single" w:sz="4" w:space="0" w:color="auto"/>
              <w:left w:val="nil"/>
              <w:bottom w:val="single" w:sz="4" w:space="0" w:color="auto"/>
              <w:right w:val="single" w:sz="4" w:space="0" w:color="auto"/>
            </w:tcBorders>
          </w:tcPr>
          <w:p w14:paraId="3406BFFF"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30" w:type="dxa"/>
            <w:tcBorders>
              <w:top w:val="single" w:sz="4" w:space="0" w:color="auto"/>
              <w:left w:val="nil"/>
              <w:bottom w:val="single" w:sz="4" w:space="0" w:color="auto"/>
              <w:right w:val="single" w:sz="4" w:space="0" w:color="auto"/>
            </w:tcBorders>
          </w:tcPr>
          <w:p w14:paraId="0200615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6" w:type="dxa"/>
            <w:tcBorders>
              <w:top w:val="single" w:sz="4" w:space="0" w:color="auto"/>
              <w:left w:val="nil"/>
              <w:bottom w:val="single" w:sz="4" w:space="0" w:color="auto"/>
              <w:right w:val="single" w:sz="4" w:space="0" w:color="auto"/>
            </w:tcBorders>
          </w:tcPr>
          <w:p w14:paraId="63A3404A"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18" w:type="dxa"/>
            <w:tcBorders>
              <w:top w:val="single" w:sz="4" w:space="0" w:color="auto"/>
              <w:left w:val="nil"/>
              <w:bottom w:val="single" w:sz="4" w:space="0" w:color="auto"/>
              <w:right w:val="single" w:sz="4" w:space="0" w:color="auto"/>
            </w:tcBorders>
          </w:tcPr>
          <w:p w14:paraId="08E63021"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83" w:type="dxa"/>
            <w:tcBorders>
              <w:top w:val="single" w:sz="4" w:space="0" w:color="auto"/>
              <w:left w:val="nil"/>
              <w:bottom w:val="single" w:sz="4" w:space="0" w:color="auto"/>
              <w:right w:val="single" w:sz="4" w:space="0" w:color="auto"/>
            </w:tcBorders>
          </w:tcPr>
          <w:p w14:paraId="01D112EC"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88" w:type="dxa"/>
            <w:tcBorders>
              <w:top w:val="single" w:sz="4" w:space="0" w:color="auto"/>
              <w:left w:val="nil"/>
              <w:bottom w:val="single" w:sz="4" w:space="0" w:color="auto"/>
              <w:right w:val="single" w:sz="4" w:space="0" w:color="auto"/>
            </w:tcBorders>
          </w:tcPr>
          <w:p w14:paraId="4CCF8C4D"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660" w:type="dxa"/>
            <w:tcBorders>
              <w:top w:val="single" w:sz="4" w:space="0" w:color="auto"/>
              <w:left w:val="nil"/>
              <w:bottom w:val="single" w:sz="4" w:space="0" w:color="auto"/>
              <w:right w:val="single" w:sz="4" w:space="0" w:color="auto"/>
            </w:tcBorders>
          </w:tcPr>
          <w:p w14:paraId="51463207"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20" w:type="dxa"/>
            <w:tcBorders>
              <w:top w:val="single" w:sz="4" w:space="0" w:color="auto"/>
              <w:left w:val="nil"/>
              <w:bottom w:val="single" w:sz="4" w:space="0" w:color="auto"/>
              <w:right w:val="single" w:sz="4" w:space="0" w:color="auto"/>
            </w:tcBorders>
          </w:tcPr>
          <w:p w14:paraId="0CFA0F0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05" w:type="dxa"/>
            <w:tcBorders>
              <w:top w:val="single" w:sz="4" w:space="0" w:color="auto"/>
              <w:left w:val="nil"/>
              <w:bottom w:val="single" w:sz="4" w:space="0" w:color="auto"/>
              <w:right w:val="single" w:sz="4" w:space="0" w:color="auto"/>
            </w:tcBorders>
          </w:tcPr>
          <w:p w14:paraId="701F9399"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772" w:type="dxa"/>
            <w:tcBorders>
              <w:top w:val="single" w:sz="4" w:space="0" w:color="auto"/>
              <w:left w:val="nil"/>
              <w:bottom w:val="single" w:sz="4" w:space="0" w:color="auto"/>
              <w:right w:val="single" w:sz="4" w:space="0" w:color="auto"/>
            </w:tcBorders>
          </w:tcPr>
          <w:p w14:paraId="066E51CB"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c>
          <w:tcPr>
            <w:tcW w:w="1172" w:type="dxa"/>
            <w:tcBorders>
              <w:top w:val="single" w:sz="4" w:space="0" w:color="auto"/>
              <w:left w:val="nil"/>
              <w:bottom w:val="single" w:sz="4" w:space="0" w:color="auto"/>
              <w:right w:val="single" w:sz="4" w:space="0" w:color="auto"/>
            </w:tcBorders>
          </w:tcPr>
          <w:p w14:paraId="514479F0" w14:textId="77777777" w:rsidR="00ED3E49" w:rsidRPr="00BF2DE0" w:rsidRDefault="00ED3E49" w:rsidP="00755D92">
            <w:pPr>
              <w:spacing w:after="0" w:line="240" w:lineRule="auto"/>
              <w:jc w:val="center"/>
              <w:rPr>
                <w:rFonts w:ascii="Times New Roman" w:eastAsia="Times New Roman" w:hAnsi="Times New Roman" w:cs="Times New Roman"/>
                <w:sz w:val="18"/>
                <w:szCs w:val="18"/>
              </w:rPr>
            </w:pPr>
          </w:p>
        </w:tc>
      </w:tr>
      <w:tr w:rsidR="00ED3E49" w:rsidRPr="00BF2DE0" w14:paraId="4348E420" w14:textId="77777777" w:rsidTr="00755D92">
        <w:trPr>
          <w:trHeight w:val="223"/>
        </w:trPr>
        <w:tc>
          <w:tcPr>
            <w:tcW w:w="600" w:type="dxa"/>
            <w:tcBorders>
              <w:top w:val="nil"/>
              <w:left w:val="nil"/>
              <w:bottom w:val="nil"/>
              <w:right w:val="nil"/>
            </w:tcBorders>
          </w:tcPr>
          <w:p w14:paraId="6096CD4E" w14:textId="77777777" w:rsidR="00ED3E49" w:rsidRPr="00BF2DE0" w:rsidRDefault="00ED3E49" w:rsidP="00755D92">
            <w:pPr>
              <w:spacing w:after="0" w:line="240" w:lineRule="auto"/>
              <w:rPr>
                <w:rFonts w:ascii="Times New Roman" w:eastAsia="Times New Roman" w:hAnsi="Times New Roman" w:cs="Times New Roman"/>
                <w:b/>
                <w:bCs/>
                <w:i/>
                <w:iCs/>
                <w:sz w:val="20"/>
                <w:szCs w:val="20"/>
              </w:rPr>
            </w:pPr>
          </w:p>
        </w:tc>
        <w:tc>
          <w:tcPr>
            <w:tcW w:w="15265" w:type="dxa"/>
            <w:gridSpan w:val="19"/>
            <w:tcBorders>
              <w:top w:val="nil"/>
              <w:left w:val="nil"/>
              <w:bottom w:val="nil"/>
              <w:right w:val="nil"/>
            </w:tcBorders>
          </w:tcPr>
          <w:p w14:paraId="144F0F3E" w14:textId="77777777" w:rsidR="00ED3E49" w:rsidRPr="00BF2DE0" w:rsidRDefault="00ED3E49" w:rsidP="00755D92">
            <w:pPr>
              <w:spacing w:after="0" w:line="240" w:lineRule="auto"/>
              <w:rPr>
                <w:rFonts w:ascii="Times New Roman" w:eastAsia="Times New Roman" w:hAnsi="Times New Roman" w:cs="Times New Roman"/>
                <w:b/>
                <w:bCs/>
                <w:i/>
                <w:iCs/>
                <w:sz w:val="20"/>
                <w:szCs w:val="20"/>
              </w:rPr>
            </w:pPr>
            <w:r w:rsidRPr="00BF2DE0">
              <w:rPr>
                <w:rFonts w:ascii="Times New Roman" w:eastAsia="Times New Roman" w:hAnsi="Times New Roman" w:cs="Times New Roman"/>
                <w:b/>
                <w:bCs/>
                <w:i/>
                <w:iCs/>
                <w:sz w:val="20"/>
                <w:szCs w:val="20"/>
              </w:rPr>
              <w:t>*Cost under line  item 1 should not exceed 30% of the total cost;</w:t>
            </w:r>
          </w:p>
          <w:p w14:paraId="38087233" w14:textId="77777777" w:rsidR="00ED3E49" w:rsidRPr="00BF2DE0" w:rsidRDefault="00ED3E49" w:rsidP="00755D92">
            <w:pPr>
              <w:spacing w:after="0" w:line="240" w:lineRule="auto"/>
              <w:rPr>
                <w:rFonts w:ascii="Times New Roman" w:eastAsia="Times New Roman" w:hAnsi="Times New Roman" w:cs="Times New Roman"/>
                <w:b/>
                <w:bCs/>
                <w:i/>
                <w:iCs/>
                <w:sz w:val="20"/>
                <w:szCs w:val="20"/>
              </w:rPr>
            </w:pPr>
            <w:r w:rsidRPr="00BF2DE0">
              <w:rPr>
                <w:rFonts w:ascii="Times New Roman" w:eastAsia="Times New Roman" w:hAnsi="Times New Roman" w:cs="Times New Roman"/>
                <w:b/>
                <w:bCs/>
                <w:i/>
                <w:iCs/>
                <w:sz w:val="20"/>
                <w:szCs w:val="20"/>
              </w:rPr>
              <w:t xml:space="preserve">**Cost under line item #7 should not exceed 5% and </w:t>
            </w:r>
          </w:p>
          <w:p w14:paraId="3711DC9A" w14:textId="77777777" w:rsidR="00ED3E49" w:rsidRPr="00BF2DE0" w:rsidRDefault="00ED3E49" w:rsidP="00755D92">
            <w:pPr>
              <w:spacing w:after="0" w:line="240" w:lineRule="auto"/>
              <w:rPr>
                <w:rFonts w:ascii="Times New Roman" w:eastAsia="Times New Roman" w:hAnsi="Times New Roman" w:cs="Times New Roman"/>
                <w:b/>
                <w:bCs/>
                <w:i/>
                <w:iCs/>
                <w:sz w:val="20"/>
                <w:szCs w:val="20"/>
              </w:rPr>
            </w:pPr>
            <w:r w:rsidRPr="00BF2DE0">
              <w:rPr>
                <w:rFonts w:ascii="Times New Roman" w:eastAsia="Times New Roman" w:hAnsi="Times New Roman" w:cs="Times New Roman"/>
                <w:b/>
                <w:bCs/>
                <w:i/>
                <w:iCs/>
                <w:sz w:val="20"/>
                <w:szCs w:val="20"/>
              </w:rPr>
              <w:t xml:space="preserve">***Cost under line item #10 should not exceed 10% of the total byudget. </w:t>
            </w:r>
          </w:p>
        </w:tc>
      </w:tr>
      <w:tr w:rsidR="00ED3E49" w:rsidRPr="00BF2DE0" w14:paraId="3E7B412D" w14:textId="77777777" w:rsidTr="00755D92">
        <w:trPr>
          <w:trHeight w:val="223"/>
        </w:trPr>
        <w:tc>
          <w:tcPr>
            <w:tcW w:w="600" w:type="dxa"/>
            <w:tcBorders>
              <w:top w:val="nil"/>
              <w:left w:val="nil"/>
              <w:bottom w:val="nil"/>
              <w:right w:val="nil"/>
            </w:tcBorders>
          </w:tcPr>
          <w:p w14:paraId="5E6473D8" w14:textId="77777777" w:rsidR="00ED3E49" w:rsidRPr="00BF2DE0" w:rsidRDefault="00ED3E49" w:rsidP="00755D92">
            <w:pPr>
              <w:spacing w:after="0" w:line="240" w:lineRule="auto"/>
              <w:rPr>
                <w:rFonts w:ascii="Times New Roman" w:eastAsia="Times New Roman" w:hAnsi="Times New Roman" w:cs="Times New Roman"/>
                <w:b/>
                <w:bCs/>
                <w:i/>
                <w:iCs/>
                <w:sz w:val="20"/>
                <w:szCs w:val="20"/>
              </w:rPr>
            </w:pPr>
          </w:p>
        </w:tc>
        <w:tc>
          <w:tcPr>
            <w:tcW w:w="15265" w:type="dxa"/>
            <w:gridSpan w:val="19"/>
            <w:tcBorders>
              <w:top w:val="nil"/>
              <w:left w:val="nil"/>
              <w:bottom w:val="nil"/>
              <w:right w:val="nil"/>
            </w:tcBorders>
          </w:tcPr>
          <w:p w14:paraId="4EBD059A" w14:textId="77777777" w:rsidR="00ED3E49" w:rsidRPr="00BF2DE0" w:rsidRDefault="00ED3E49" w:rsidP="00755D92">
            <w:pPr>
              <w:spacing w:after="0" w:line="240" w:lineRule="auto"/>
              <w:rPr>
                <w:rFonts w:ascii="Times New Roman" w:eastAsia="Times New Roman" w:hAnsi="Times New Roman" w:cs="Times New Roman"/>
                <w:b/>
                <w:bCs/>
                <w:i/>
                <w:iCs/>
                <w:sz w:val="8"/>
                <w:szCs w:val="20"/>
              </w:rPr>
            </w:pPr>
          </w:p>
          <w:p w14:paraId="448CC082" w14:textId="77777777" w:rsidR="00ED3E49" w:rsidRPr="00BF2DE0" w:rsidRDefault="00ED3E49" w:rsidP="00755D92">
            <w:pPr>
              <w:spacing w:after="0" w:line="240" w:lineRule="auto"/>
              <w:rPr>
                <w:rFonts w:ascii="Times New Roman" w:eastAsia="Times New Roman" w:hAnsi="Times New Roman" w:cs="Times New Roman"/>
                <w:b/>
                <w:bCs/>
                <w:i/>
                <w:iCs/>
                <w:sz w:val="20"/>
                <w:szCs w:val="20"/>
              </w:rPr>
            </w:pPr>
            <w:r w:rsidRPr="00BF2DE0">
              <w:rPr>
                <w:rFonts w:ascii="Times New Roman" w:eastAsia="Times New Roman" w:hAnsi="Times New Roman" w:cs="Times New Roman"/>
                <w:b/>
                <w:bCs/>
                <w:i/>
                <w:iCs/>
                <w:sz w:val="20"/>
                <w:szCs w:val="20"/>
              </w:rPr>
              <w:t>Note :I.   Please specify the nature of units i.e. : PM=Person  Month ,PD=Person Day, Kg=Kilogram, No=Number, LS=Lump sum, L=Liter, D=Dose.</w:t>
            </w:r>
          </w:p>
          <w:p w14:paraId="66C213B7" w14:textId="77777777" w:rsidR="00ED3E49" w:rsidRPr="00BF2DE0" w:rsidRDefault="00ED3E49" w:rsidP="00755D92">
            <w:pPr>
              <w:spacing w:after="0" w:line="240" w:lineRule="auto"/>
              <w:rPr>
                <w:rFonts w:ascii="Times New Roman" w:eastAsia="Times New Roman" w:hAnsi="Times New Roman" w:cs="Times New Roman"/>
                <w:b/>
                <w:bCs/>
                <w:i/>
                <w:iCs/>
                <w:sz w:val="20"/>
                <w:szCs w:val="20"/>
              </w:rPr>
            </w:pPr>
            <w:r w:rsidRPr="00BF2DE0">
              <w:rPr>
                <w:rFonts w:ascii="Times New Roman" w:eastAsia="Times New Roman" w:hAnsi="Times New Roman" w:cs="Times New Roman"/>
                <w:b/>
                <w:bCs/>
                <w:i/>
                <w:iCs/>
                <w:sz w:val="20"/>
                <w:szCs w:val="20"/>
              </w:rPr>
              <w:t xml:space="preserve">Note:I I. Please mention the number of person with number of months and rate per month.  </w:t>
            </w:r>
          </w:p>
        </w:tc>
      </w:tr>
      <w:tr w:rsidR="00ED3E49" w:rsidRPr="00BF2DE0" w14:paraId="669233EF" w14:textId="77777777" w:rsidTr="00755D92">
        <w:trPr>
          <w:trHeight w:val="240"/>
        </w:trPr>
        <w:tc>
          <w:tcPr>
            <w:tcW w:w="600" w:type="dxa"/>
            <w:tcBorders>
              <w:top w:val="nil"/>
              <w:left w:val="nil"/>
              <w:bottom w:val="nil"/>
              <w:right w:val="nil"/>
            </w:tcBorders>
          </w:tcPr>
          <w:p w14:paraId="19803231" w14:textId="77777777" w:rsidR="00ED3E49" w:rsidRPr="00BF2DE0" w:rsidRDefault="00ED3E49" w:rsidP="00755D92">
            <w:pPr>
              <w:spacing w:after="0" w:line="240" w:lineRule="auto"/>
              <w:rPr>
                <w:rFonts w:ascii="Times New Roman" w:eastAsia="Times New Roman" w:hAnsi="Times New Roman" w:cs="Times New Roman"/>
                <w:b/>
                <w:sz w:val="18"/>
                <w:szCs w:val="18"/>
              </w:rPr>
            </w:pPr>
          </w:p>
        </w:tc>
        <w:tc>
          <w:tcPr>
            <w:tcW w:w="15265" w:type="dxa"/>
            <w:gridSpan w:val="19"/>
            <w:tcBorders>
              <w:top w:val="nil"/>
              <w:left w:val="nil"/>
              <w:bottom w:val="nil"/>
              <w:right w:val="nil"/>
            </w:tcBorders>
          </w:tcPr>
          <w:p w14:paraId="66124948" w14:textId="77777777" w:rsidR="00ED3E49" w:rsidRPr="00BF2DE0" w:rsidRDefault="00ED3E49" w:rsidP="00755D92">
            <w:pPr>
              <w:spacing w:after="0" w:line="240" w:lineRule="auto"/>
              <w:rPr>
                <w:rFonts w:ascii="Times New Roman" w:eastAsia="Times New Roman" w:hAnsi="Times New Roman" w:cs="Times New Roman"/>
                <w:b/>
                <w:bCs/>
                <w:i/>
                <w:iCs/>
                <w:sz w:val="20"/>
                <w:szCs w:val="20"/>
              </w:rPr>
            </w:pPr>
            <w:r w:rsidRPr="00BF2DE0">
              <w:rPr>
                <w:rFonts w:ascii="Times New Roman" w:eastAsia="Times New Roman" w:hAnsi="Times New Roman" w:cs="Times New Roman"/>
                <w:b/>
                <w:bCs/>
                <w:i/>
                <w:iCs/>
                <w:sz w:val="20"/>
                <w:szCs w:val="20"/>
              </w:rPr>
              <w:t>III. List of equipment &amp; appliances with cost and adequate justification must be provided for capital items in relation to your project.</w:t>
            </w:r>
          </w:p>
        </w:tc>
      </w:tr>
      <w:tr w:rsidR="00ED3E49" w:rsidRPr="00BF2DE0" w14:paraId="7B4133C0" w14:textId="77777777" w:rsidTr="00755D92">
        <w:trPr>
          <w:trHeight w:val="240"/>
        </w:trPr>
        <w:tc>
          <w:tcPr>
            <w:tcW w:w="600" w:type="dxa"/>
            <w:tcBorders>
              <w:top w:val="nil"/>
              <w:left w:val="nil"/>
              <w:bottom w:val="nil"/>
              <w:right w:val="nil"/>
            </w:tcBorders>
          </w:tcPr>
          <w:p w14:paraId="11DF3D6E" w14:textId="77777777" w:rsidR="00ED3E49" w:rsidRPr="00BF2DE0" w:rsidRDefault="00ED3E49" w:rsidP="00755D92">
            <w:pPr>
              <w:spacing w:after="0" w:line="240" w:lineRule="auto"/>
              <w:rPr>
                <w:rFonts w:ascii="Times New Roman" w:eastAsia="Times New Roman" w:hAnsi="Times New Roman" w:cs="Times New Roman"/>
                <w:b/>
                <w:sz w:val="18"/>
                <w:szCs w:val="18"/>
              </w:rPr>
            </w:pPr>
          </w:p>
        </w:tc>
        <w:tc>
          <w:tcPr>
            <w:tcW w:w="15265" w:type="dxa"/>
            <w:gridSpan w:val="19"/>
            <w:tcBorders>
              <w:top w:val="nil"/>
              <w:left w:val="nil"/>
              <w:bottom w:val="nil"/>
              <w:right w:val="nil"/>
            </w:tcBorders>
          </w:tcPr>
          <w:p w14:paraId="3C446420" w14:textId="77777777" w:rsidR="00ED3E49" w:rsidRPr="00BF2DE0" w:rsidRDefault="00ED3E49" w:rsidP="00ED3E49">
            <w:pPr>
              <w:pStyle w:val="BodyText2"/>
              <w:numPr>
                <w:ilvl w:val="0"/>
                <w:numId w:val="21"/>
              </w:numPr>
              <w:tabs>
                <w:tab w:val="clear" w:pos="720"/>
                <w:tab w:val="num" w:pos="342"/>
              </w:tabs>
              <w:ind w:left="342" w:hanging="90"/>
              <w:jc w:val="left"/>
              <w:rPr>
                <w:i/>
                <w:sz w:val="20"/>
                <w:lang w:eastAsia="en-US"/>
              </w:rPr>
            </w:pPr>
            <w:r w:rsidRPr="00BF2DE0">
              <w:rPr>
                <w:i/>
                <w:sz w:val="20"/>
                <w:lang w:eastAsia="en-US"/>
              </w:rPr>
              <w:t xml:space="preserve">In addition to the above budget, Annual Honorarium for Coordinator/PI/CI where justified will be allowed from KGF block grant after due evaluation of </w:t>
            </w:r>
          </w:p>
          <w:p w14:paraId="26C1FE30" w14:textId="77777777" w:rsidR="00ED3E49" w:rsidRPr="00BF2DE0" w:rsidRDefault="00ED3E49" w:rsidP="00755D92">
            <w:pPr>
              <w:pStyle w:val="BodyText2"/>
              <w:ind w:left="342"/>
              <w:jc w:val="left"/>
              <w:rPr>
                <w:i/>
                <w:sz w:val="20"/>
                <w:lang w:eastAsia="en-US"/>
              </w:rPr>
            </w:pPr>
            <w:r w:rsidRPr="00BF2DE0">
              <w:rPr>
                <w:i/>
                <w:sz w:val="20"/>
                <w:lang w:eastAsia="en-US"/>
              </w:rPr>
              <w:t>their performance at the end of each project year and if rated as satisfactory by KGF.</w:t>
            </w:r>
          </w:p>
        </w:tc>
      </w:tr>
    </w:tbl>
    <w:p w14:paraId="0F6B556C" w14:textId="77777777" w:rsidR="00ED3E49" w:rsidRPr="00BF2DE0" w:rsidRDefault="00ED3E49" w:rsidP="00ED3E49">
      <w:pPr>
        <w:spacing w:after="0" w:line="240" w:lineRule="auto"/>
        <w:jc w:val="both"/>
        <w:rPr>
          <w:ins w:id="2" w:author="Admin" w:date="2010-06-26T16:20:00Z"/>
          <w:rFonts w:ascii="Times New Roman" w:hAnsi="Times New Roman" w:cs="Times New Roman"/>
          <w:b/>
        </w:rPr>
        <w:sectPr w:rsidR="00ED3E49" w:rsidRPr="00BF2DE0" w:rsidSect="001C68FF">
          <w:pgSz w:w="16834" w:h="11909" w:orient="landscape" w:code="9"/>
          <w:pgMar w:top="288" w:right="288" w:bottom="432" w:left="432" w:header="720" w:footer="720" w:gutter="0"/>
          <w:cols w:space="720"/>
          <w:docGrid w:linePitch="360"/>
        </w:sectPr>
      </w:pPr>
    </w:p>
    <w:p w14:paraId="7B776DF8" w14:textId="6F19B821" w:rsidR="00401CDC" w:rsidRDefault="00401CDC"/>
    <w:sectPr w:rsidR="00401CDC" w:rsidSect="00A901AA">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F2DA8" w14:textId="77777777" w:rsidR="00027C22" w:rsidRDefault="00027C22">
      <w:pPr>
        <w:spacing w:after="0" w:line="240" w:lineRule="auto"/>
      </w:pPr>
      <w:r>
        <w:separator/>
      </w:r>
    </w:p>
  </w:endnote>
  <w:endnote w:type="continuationSeparator" w:id="0">
    <w:p w14:paraId="5A18E1C5" w14:textId="77777777" w:rsidR="00027C22" w:rsidRDefault="0002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67373"/>
      <w:docPartObj>
        <w:docPartGallery w:val="Page Numbers (Bottom of Page)"/>
        <w:docPartUnique/>
      </w:docPartObj>
    </w:sdtPr>
    <w:sdtEndPr/>
    <w:sdtContent>
      <w:p w14:paraId="1AC09D88" w14:textId="77777777" w:rsidR="0010795B" w:rsidRDefault="00ED3E49">
        <w:pPr>
          <w:pStyle w:val="Footer"/>
          <w:jc w:val="center"/>
        </w:pPr>
        <w:r>
          <w:fldChar w:fldCharType="begin"/>
        </w:r>
        <w:r>
          <w:instrText xml:space="preserve"> PAGE   \* MERGEFORMAT </w:instrText>
        </w:r>
        <w:r>
          <w:fldChar w:fldCharType="separate"/>
        </w:r>
        <w:r w:rsidR="00BB69A6">
          <w:rPr>
            <w:noProof/>
          </w:rPr>
          <w:t>16</w:t>
        </w:r>
        <w:r>
          <w:rPr>
            <w:noProof/>
          </w:rPr>
          <w:fldChar w:fldCharType="end"/>
        </w:r>
      </w:p>
    </w:sdtContent>
  </w:sdt>
  <w:p w14:paraId="6A681DBB" w14:textId="77777777" w:rsidR="0010795B" w:rsidRDefault="0002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BF451" w14:textId="77777777" w:rsidR="00027C22" w:rsidRDefault="00027C22">
      <w:pPr>
        <w:spacing w:after="0" w:line="240" w:lineRule="auto"/>
      </w:pPr>
      <w:r>
        <w:separator/>
      </w:r>
    </w:p>
  </w:footnote>
  <w:footnote w:type="continuationSeparator" w:id="0">
    <w:p w14:paraId="7773B52C" w14:textId="77777777" w:rsidR="00027C22" w:rsidRDefault="00027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35E99" w14:textId="77777777" w:rsidR="00B72D10" w:rsidRDefault="00027C22">
    <w:pPr>
      <w:pStyle w:val="Header"/>
      <w:jc w:val="right"/>
      <w:rPr>
        <w:rFonts w:ascii="Arial" w:hAnsi="Arial" w:cs="Arial"/>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3D8"/>
    <w:multiLevelType w:val="hybridMultilevel"/>
    <w:tmpl w:val="2AA8E940"/>
    <w:lvl w:ilvl="0" w:tplc="DD92C2D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B4AFE"/>
    <w:multiLevelType w:val="hybridMultilevel"/>
    <w:tmpl w:val="8CD665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D1A63"/>
    <w:multiLevelType w:val="hybridMultilevel"/>
    <w:tmpl w:val="FB0CA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A6E14"/>
    <w:multiLevelType w:val="hybridMultilevel"/>
    <w:tmpl w:val="74EC204C"/>
    <w:lvl w:ilvl="0" w:tplc="7AEE6B20">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31D94"/>
    <w:multiLevelType w:val="hybridMultilevel"/>
    <w:tmpl w:val="67AC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B3FFC"/>
    <w:multiLevelType w:val="hybridMultilevel"/>
    <w:tmpl w:val="B7CA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02119"/>
    <w:multiLevelType w:val="hybridMultilevel"/>
    <w:tmpl w:val="6206F7B8"/>
    <w:lvl w:ilvl="0" w:tplc="04090013">
      <w:start w:val="1"/>
      <w:numFmt w:val="upperRoman"/>
      <w:lvlText w:val="%1."/>
      <w:lvlJc w:val="right"/>
      <w:pPr>
        <w:tabs>
          <w:tab w:val="num" w:pos="720"/>
        </w:tabs>
        <w:ind w:left="720" w:hanging="180"/>
      </w:pPr>
    </w:lvl>
    <w:lvl w:ilvl="1" w:tplc="F3D24E54">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C37CE"/>
    <w:multiLevelType w:val="hybridMultilevel"/>
    <w:tmpl w:val="085AA64E"/>
    <w:lvl w:ilvl="0" w:tplc="3410DB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35E4E"/>
    <w:multiLevelType w:val="hybridMultilevel"/>
    <w:tmpl w:val="D3121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B86184"/>
    <w:multiLevelType w:val="hybridMultilevel"/>
    <w:tmpl w:val="A2D6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E7DA8"/>
    <w:multiLevelType w:val="hybridMultilevel"/>
    <w:tmpl w:val="61709DDA"/>
    <w:lvl w:ilvl="0" w:tplc="E458BF70">
      <w:start w:val="1"/>
      <w:numFmt w:val="decimal"/>
      <w:lvlText w:val="%1."/>
      <w:lvlJc w:val="left"/>
      <w:pPr>
        <w:tabs>
          <w:tab w:val="num" w:pos="787"/>
        </w:tabs>
        <w:ind w:left="787" w:hanging="360"/>
      </w:pPr>
      <w:rPr>
        <w:b w:val="0"/>
      </w:rPr>
    </w:lvl>
    <w:lvl w:ilvl="1" w:tplc="5BFE9780">
      <w:start w:val="6"/>
      <w:numFmt w:val="decimal"/>
      <w:lvlText w:val="(%2)"/>
      <w:lvlJc w:val="left"/>
      <w:pPr>
        <w:tabs>
          <w:tab w:val="num" w:pos="1867"/>
        </w:tabs>
        <w:ind w:left="1867" w:hanging="720"/>
      </w:pPr>
      <w:rPr>
        <w:rFonts w:hint="default"/>
      </w:r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1" w15:restartNumberingAfterBreak="0">
    <w:nsid w:val="274E17BA"/>
    <w:multiLevelType w:val="hybridMultilevel"/>
    <w:tmpl w:val="FB0A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23084"/>
    <w:multiLevelType w:val="hybridMultilevel"/>
    <w:tmpl w:val="FED25026"/>
    <w:lvl w:ilvl="0" w:tplc="C3E00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0E7BAB"/>
    <w:multiLevelType w:val="hybridMultilevel"/>
    <w:tmpl w:val="0A3A9DE0"/>
    <w:lvl w:ilvl="0" w:tplc="5AB8A37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A2585D"/>
    <w:multiLevelType w:val="hybridMultilevel"/>
    <w:tmpl w:val="066E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34B77"/>
    <w:multiLevelType w:val="hybridMultilevel"/>
    <w:tmpl w:val="C616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70C98"/>
    <w:multiLevelType w:val="hybridMultilevel"/>
    <w:tmpl w:val="51E6412E"/>
    <w:lvl w:ilvl="0" w:tplc="122A5B12">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15:restartNumberingAfterBreak="0">
    <w:nsid w:val="4EA5619A"/>
    <w:multiLevelType w:val="hybridMultilevel"/>
    <w:tmpl w:val="306CE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F3585"/>
    <w:multiLevelType w:val="hybridMultilevel"/>
    <w:tmpl w:val="B978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42DA9"/>
    <w:multiLevelType w:val="hybridMultilevel"/>
    <w:tmpl w:val="03566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DE4C2A"/>
    <w:multiLevelType w:val="hybridMultilevel"/>
    <w:tmpl w:val="684A4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24E4D"/>
    <w:multiLevelType w:val="hybridMultilevel"/>
    <w:tmpl w:val="20DAD0FE"/>
    <w:lvl w:ilvl="0" w:tplc="9D60D92E">
      <w:start w:val="1"/>
      <w:numFmt w:val="decimal"/>
      <w:lvlText w:val="%1."/>
      <w:lvlJc w:val="left"/>
      <w:pPr>
        <w:ind w:left="720" w:hanging="360"/>
      </w:pPr>
      <w:rPr>
        <w:rFonts w:hint="default"/>
      </w:rPr>
    </w:lvl>
    <w:lvl w:ilvl="1" w:tplc="3E00DB0E">
      <w:start w:val="1"/>
      <w:numFmt w:val="decimal"/>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B375F"/>
    <w:multiLevelType w:val="hybridMultilevel"/>
    <w:tmpl w:val="91D62BFC"/>
    <w:lvl w:ilvl="0" w:tplc="C67C0662">
      <w:start w:val="1"/>
      <w:numFmt w:val="decimal"/>
      <w:lvlText w:val="%1."/>
      <w:lvlJc w:val="left"/>
      <w:pPr>
        <w:tabs>
          <w:tab w:val="num" w:pos="720"/>
        </w:tabs>
        <w:ind w:left="720" w:hanging="360"/>
      </w:pPr>
      <w:rPr>
        <w:rFonts w:hint="default"/>
        <w:b/>
      </w:rPr>
    </w:lvl>
    <w:lvl w:ilvl="1" w:tplc="D500FDD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3E2BEE"/>
    <w:multiLevelType w:val="hybridMultilevel"/>
    <w:tmpl w:val="13C6E6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E1031"/>
    <w:multiLevelType w:val="hybridMultilevel"/>
    <w:tmpl w:val="CCC6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E3540"/>
    <w:multiLevelType w:val="hybridMultilevel"/>
    <w:tmpl w:val="3AFA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10486"/>
    <w:multiLevelType w:val="hybridMultilevel"/>
    <w:tmpl w:val="12EC2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C0494"/>
    <w:multiLevelType w:val="hybridMultilevel"/>
    <w:tmpl w:val="C5DA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C0710"/>
    <w:multiLevelType w:val="hybridMultilevel"/>
    <w:tmpl w:val="250A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44AEE"/>
    <w:multiLevelType w:val="hybridMultilevel"/>
    <w:tmpl w:val="ABEAC5A6"/>
    <w:lvl w:ilvl="0" w:tplc="1DCA3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D02D3"/>
    <w:multiLevelType w:val="hybridMultilevel"/>
    <w:tmpl w:val="FB0CA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86553"/>
    <w:multiLevelType w:val="hybridMultilevel"/>
    <w:tmpl w:val="D53CF41C"/>
    <w:lvl w:ilvl="0" w:tplc="08090001">
      <w:start w:val="1"/>
      <w:numFmt w:val="bullet"/>
      <w:lvlText w:val=""/>
      <w:lvlJc w:val="left"/>
      <w:pPr>
        <w:ind w:left="720" w:hanging="360"/>
      </w:pPr>
      <w:rPr>
        <w:rFonts w:ascii="Symbol" w:hAnsi="Symbo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A51D22"/>
    <w:multiLevelType w:val="hybridMultilevel"/>
    <w:tmpl w:val="BC9C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865AE"/>
    <w:multiLevelType w:val="hybridMultilevel"/>
    <w:tmpl w:val="2C82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410BD"/>
    <w:multiLevelType w:val="hybridMultilevel"/>
    <w:tmpl w:val="30F46ECC"/>
    <w:lvl w:ilvl="0" w:tplc="DD92C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9"/>
  </w:num>
  <w:num w:numId="4">
    <w:abstractNumId w:val="21"/>
  </w:num>
  <w:num w:numId="5">
    <w:abstractNumId w:val="34"/>
  </w:num>
  <w:num w:numId="6">
    <w:abstractNumId w:val="12"/>
  </w:num>
  <w:num w:numId="7">
    <w:abstractNumId w:val="4"/>
  </w:num>
  <w:num w:numId="8">
    <w:abstractNumId w:val="18"/>
  </w:num>
  <w:num w:numId="9">
    <w:abstractNumId w:val="32"/>
  </w:num>
  <w:num w:numId="10">
    <w:abstractNumId w:val="0"/>
  </w:num>
  <w:num w:numId="11">
    <w:abstractNumId w:val="9"/>
  </w:num>
  <w:num w:numId="12">
    <w:abstractNumId w:val="17"/>
  </w:num>
  <w:num w:numId="13">
    <w:abstractNumId w:val="11"/>
  </w:num>
  <w:num w:numId="14">
    <w:abstractNumId w:val="28"/>
  </w:num>
  <w:num w:numId="15">
    <w:abstractNumId w:val="24"/>
  </w:num>
  <w:num w:numId="16">
    <w:abstractNumId w:val="3"/>
  </w:num>
  <w:num w:numId="17">
    <w:abstractNumId w:val="10"/>
  </w:num>
  <w:num w:numId="18">
    <w:abstractNumId w:val="8"/>
  </w:num>
  <w:num w:numId="19">
    <w:abstractNumId w:val="22"/>
  </w:num>
  <w:num w:numId="20">
    <w:abstractNumId w:val="13"/>
  </w:num>
  <w:num w:numId="21">
    <w:abstractNumId w:val="6"/>
  </w:num>
  <w:num w:numId="22">
    <w:abstractNumId w:val="19"/>
  </w:num>
  <w:num w:numId="23">
    <w:abstractNumId w:val="16"/>
  </w:num>
  <w:num w:numId="24">
    <w:abstractNumId w:val="23"/>
  </w:num>
  <w:num w:numId="25">
    <w:abstractNumId w:val="1"/>
  </w:num>
  <w:num w:numId="26">
    <w:abstractNumId w:val="31"/>
  </w:num>
  <w:num w:numId="27">
    <w:abstractNumId w:val="26"/>
  </w:num>
  <w:num w:numId="28">
    <w:abstractNumId w:val="27"/>
  </w:num>
  <w:num w:numId="29">
    <w:abstractNumId w:val="5"/>
  </w:num>
  <w:num w:numId="30">
    <w:abstractNumId w:val="15"/>
  </w:num>
  <w:num w:numId="31">
    <w:abstractNumId w:val="33"/>
  </w:num>
  <w:num w:numId="32">
    <w:abstractNumId w:val="25"/>
  </w:num>
  <w:num w:numId="33">
    <w:abstractNumId w:val="20"/>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27"/>
    <w:rsid w:val="000215F5"/>
    <w:rsid w:val="00027C22"/>
    <w:rsid w:val="000D7380"/>
    <w:rsid w:val="001206C0"/>
    <w:rsid w:val="00157D32"/>
    <w:rsid w:val="001943BD"/>
    <w:rsid w:val="001F022D"/>
    <w:rsid w:val="00377F70"/>
    <w:rsid w:val="00401CDC"/>
    <w:rsid w:val="00444B85"/>
    <w:rsid w:val="00461EC5"/>
    <w:rsid w:val="004D2AAB"/>
    <w:rsid w:val="005262C8"/>
    <w:rsid w:val="006301BD"/>
    <w:rsid w:val="006D5433"/>
    <w:rsid w:val="006F13A9"/>
    <w:rsid w:val="007560B6"/>
    <w:rsid w:val="007E4415"/>
    <w:rsid w:val="00867AAD"/>
    <w:rsid w:val="009663F6"/>
    <w:rsid w:val="00976C3C"/>
    <w:rsid w:val="009C1D7A"/>
    <w:rsid w:val="009C34A9"/>
    <w:rsid w:val="00A901AA"/>
    <w:rsid w:val="00AA7EA9"/>
    <w:rsid w:val="00B03127"/>
    <w:rsid w:val="00B73BF5"/>
    <w:rsid w:val="00BB69A6"/>
    <w:rsid w:val="00C60D63"/>
    <w:rsid w:val="00C955C0"/>
    <w:rsid w:val="00D5471E"/>
    <w:rsid w:val="00D86F54"/>
    <w:rsid w:val="00DC6635"/>
    <w:rsid w:val="00DD0435"/>
    <w:rsid w:val="00E207A2"/>
    <w:rsid w:val="00E324AB"/>
    <w:rsid w:val="00E412A2"/>
    <w:rsid w:val="00E934CA"/>
    <w:rsid w:val="00ED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0A56"/>
  <w15:docId w15:val="{CD72535A-C56E-4AAB-AA1F-0CD10137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27"/>
    <w:rPr>
      <w:szCs w:val="28"/>
      <w:lang w:bidi="bn-BD"/>
    </w:rPr>
  </w:style>
  <w:style w:type="paragraph" w:styleId="Heading1">
    <w:name w:val="heading 1"/>
    <w:basedOn w:val="Normal"/>
    <w:next w:val="Normal"/>
    <w:link w:val="Heading1Char"/>
    <w:qFormat/>
    <w:rsid w:val="00ED3E49"/>
    <w:pPr>
      <w:keepNext/>
      <w:spacing w:after="0" w:line="240" w:lineRule="auto"/>
      <w:outlineLvl w:val="0"/>
    </w:pPr>
    <w:rPr>
      <w:rFonts w:ascii="Times New Roman" w:eastAsia="Times New Roman" w:hAnsi="Times New Roman" w:cs="Times New Roman"/>
      <w:b/>
      <w:sz w:val="28"/>
      <w:szCs w:val="24"/>
      <w:lang w:bidi="ar-SA"/>
    </w:rPr>
  </w:style>
  <w:style w:type="paragraph" w:styleId="Heading2">
    <w:name w:val="heading 2"/>
    <w:basedOn w:val="Normal"/>
    <w:next w:val="Normal"/>
    <w:link w:val="Heading2Char"/>
    <w:qFormat/>
    <w:rsid w:val="00ED3E49"/>
    <w:pPr>
      <w:keepNext/>
      <w:spacing w:after="0" w:line="240" w:lineRule="auto"/>
      <w:jc w:val="center"/>
      <w:outlineLvl w:val="1"/>
    </w:pPr>
    <w:rPr>
      <w:rFonts w:ascii="Times New Roman" w:eastAsia="SimSun" w:hAnsi="Times New Roman" w:cs="Times New Roman"/>
      <w:b/>
      <w:sz w:val="24"/>
      <w:szCs w:val="24"/>
      <w:lang w:eastAsia="zh-CN" w:bidi="ar-SA"/>
    </w:rPr>
  </w:style>
  <w:style w:type="paragraph" w:styleId="Heading3">
    <w:name w:val="heading 3"/>
    <w:basedOn w:val="Normal"/>
    <w:next w:val="Normal"/>
    <w:link w:val="Heading3Char"/>
    <w:qFormat/>
    <w:rsid w:val="00ED3E49"/>
    <w:pPr>
      <w:keepNext/>
      <w:tabs>
        <w:tab w:val="left" w:pos="540"/>
      </w:tabs>
      <w:spacing w:after="0" w:line="240" w:lineRule="auto"/>
      <w:jc w:val="both"/>
      <w:outlineLvl w:val="2"/>
    </w:pPr>
    <w:rPr>
      <w:rFonts w:ascii="Times New Roman" w:eastAsia="SimSun" w:hAnsi="Times New Roman" w:cs="Times New Roman"/>
      <w:b/>
      <w:sz w:val="24"/>
      <w:szCs w:val="24"/>
      <w:lang w:eastAsia="zh-CN" w:bidi="ar-SA"/>
    </w:rPr>
  </w:style>
  <w:style w:type="paragraph" w:styleId="Heading4">
    <w:name w:val="heading 4"/>
    <w:basedOn w:val="Normal"/>
    <w:next w:val="Normal"/>
    <w:link w:val="Heading4Char"/>
    <w:qFormat/>
    <w:rsid w:val="00ED3E49"/>
    <w:pPr>
      <w:keepNext/>
      <w:spacing w:after="0" w:line="240" w:lineRule="auto"/>
      <w:ind w:firstLine="360"/>
      <w:jc w:val="right"/>
      <w:outlineLvl w:val="3"/>
    </w:pPr>
    <w:rPr>
      <w:rFonts w:ascii="Times New Roman" w:eastAsia="SimSun" w:hAnsi="Times New Roman" w:cs="Times New Roman"/>
      <w:b/>
      <w:sz w:val="24"/>
      <w:szCs w:val="24"/>
      <w:lang w:val="fr-FR" w:eastAsia="zh-CN" w:bidi="ar-SA"/>
    </w:rPr>
  </w:style>
  <w:style w:type="paragraph" w:styleId="Heading5">
    <w:name w:val="heading 5"/>
    <w:basedOn w:val="Normal"/>
    <w:next w:val="Normal"/>
    <w:link w:val="Heading5Char"/>
    <w:qFormat/>
    <w:rsid w:val="00ED3E49"/>
    <w:pPr>
      <w:keepNext/>
      <w:spacing w:after="0" w:line="240" w:lineRule="auto"/>
      <w:jc w:val="right"/>
      <w:outlineLvl w:val="4"/>
    </w:pPr>
    <w:rPr>
      <w:rFonts w:ascii="Times New Roman" w:eastAsia="SimSun" w:hAnsi="Times New Roman" w:cs="Times New Roman"/>
      <w:b/>
      <w:szCs w:val="22"/>
      <w:lang w:eastAsia="zh-CN" w:bidi="ar-SA"/>
    </w:rPr>
  </w:style>
  <w:style w:type="paragraph" w:styleId="Heading6">
    <w:name w:val="heading 6"/>
    <w:basedOn w:val="Normal"/>
    <w:next w:val="Normal"/>
    <w:link w:val="Heading6Char"/>
    <w:qFormat/>
    <w:rsid w:val="00ED3E49"/>
    <w:pPr>
      <w:keepNext/>
      <w:spacing w:after="0" w:line="240" w:lineRule="auto"/>
      <w:jc w:val="center"/>
      <w:outlineLvl w:val="5"/>
    </w:pPr>
    <w:rPr>
      <w:rFonts w:ascii="Times New Roman" w:eastAsia="SimSun" w:hAnsi="Times New Roman" w:cs="Times New Roman"/>
      <w:b/>
      <w:szCs w:val="22"/>
      <w:lang w:eastAsia="zh-CN" w:bidi="ar-SA"/>
    </w:rPr>
  </w:style>
  <w:style w:type="paragraph" w:styleId="Heading7">
    <w:name w:val="heading 7"/>
    <w:basedOn w:val="Normal"/>
    <w:next w:val="Normal"/>
    <w:link w:val="Heading7Char"/>
    <w:qFormat/>
    <w:rsid w:val="00ED3E49"/>
    <w:pPr>
      <w:keepNext/>
      <w:spacing w:after="0" w:line="240" w:lineRule="auto"/>
      <w:jc w:val="center"/>
      <w:outlineLvl w:val="6"/>
    </w:pPr>
    <w:rPr>
      <w:rFonts w:ascii="Arial Narrow" w:eastAsia="Times New Roman" w:hAnsi="Arial Narrow" w:cs="Arial"/>
      <w:sz w:val="16"/>
      <w:szCs w:val="20"/>
      <w:lang w:bidi="ar-SA"/>
    </w:rPr>
  </w:style>
  <w:style w:type="paragraph" w:styleId="Heading8">
    <w:name w:val="heading 8"/>
    <w:basedOn w:val="Normal"/>
    <w:next w:val="Normal"/>
    <w:link w:val="Heading8Char"/>
    <w:qFormat/>
    <w:rsid w:val="00ED3E49"/>
    <w:pPr>
      <w:keepNext/>
      <w:spacing w:after="0" w:line="240" w:lineRule="auto"/>
      <w:jc w:val="center"/>
      <w:outlineLvl w:val="7"/>
    </w:pPr>
    <w:rPr>
      <w:rFonts w:ascii="Arial Narrow" w:eastAsia="Times New Roman" w:hAnsi="Arial Narrow" w:cs="Arial"/>
      <w:sz w:val="18"/>
      <w:szCs w:val="20"/>
      <w:lang w:bidi="ar-SA"/>
    </w:rPr>
  </w:style>
  <w:style w:type="paragraph" w:styleId="Heading9">
    <w:name w:val="heading 9"/>
    <w:basedOn w:val="Normal"/>
    <w:next w:val="Normal"/>
    <w:link w:val="Heading9Char"/>
    <w:qFormat/>
    <w:rsid w:val="00ED3E49"/>
    <w:pPr>
      <w:keepNext/>
      <w:spacing w:after="0" w:line="240" w:lineRule="auto"/>
      <w:jc w:val="right"/>
      <w:outlineLvl w:val="8"/>
    </w:pPr>
    <w:rPr>
      <w:rFonts w:ascii="Times New Roman" w:eastAsia="SimSun" w:hAnsi="Times New Roman" w:cs="Times New Roman"/>
      <w:b/>
      <w:bCs/>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3127"/>
    <w:rPr>
      <w:color w:val="0000FF"/>
      <w:u w:val="single"/>
    </w:rPr>
  </w:style>
  <w:style w:type="paragraph" w:styleId="BalloonText">
    <w:name w:val="Balloon Text"/>
    <w:basedOn w:val="Normal"/>
    <w:link w:val="BalloonTextChar"/>
    <w:semiHidden/>
    <w:unhideWhenUsed/>
    <w:rsid w:val="00B03127"/>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semiHidden/>
    <w:rsid w:val="00B03127"/>
    <w:rPr>
      <w:rFonts w:ascii="Tahoma" w:hAnsi="Tahoma" w:cs="Tahoma"/>
      <w:sz w:val="16"/>
      <w:szCs w:val="20"/>
      <w:lang w:bidi="bn-BD"/>
    </w:rPr>
  </w:style>
  <w:style w:type="paragraph" w:styleId="NormalWeb">
    <w:name w:val="Normal (Web)"/>
    <w:basedOn w:val="Normal"/>
    <w:uiPriority w:val="99"/>
    <w:semiHidden/>
    <w:unhideWhenUsed/>
    <w:rsid w:val="00867AA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ED3E49"/>
    <w:pPr>
      <w:ind w:left="720"/>
      <w:contextualSpacing/>
    </w:pPr>
    <w:rPr>
      <w:rFonts w:eastAsiaTheme="minorEastAsia"/>
      <w:szCs w:val="22"/>
      <w:lang w:bidi="ar-SA"/>
    </w:rPr>
  </w:style>
  <w:style w:type="character" w:customStyle="1" w:styleId="Heading1Char">
    <w:name w:val="Heading 1 Char"/>
    <w:basedOn w:val="DefaultParagraphFont"/>
    <w:link w:val="Heading1"/>
    <w:rsid w:val="00ED3E49"/>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ED3E49"/>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ED3E49"/>
    <w:rPr>
      <w:rFonts w:ascii="Times New Roman" w:eastAsia="SimSun" w:hAnsi="Times New Roman" w:cs="Times New Roman"/>
      <w:b/>
      <w:sz w:val="24"/>
      <w:szCs w:val="24"/>
      <w:lang w:eastAsia="zh-CN"/>
    </w:rPr>
  </w:style>
  <w:style w:type="character" w:customStyle="1" w:styleId="Heading4Char">
    <w:name w:val="Heading 4 Char"/>
    <w:basedOn w:val="DefaultParagraphFont"/>
    <w:link w:val="Heading4"/>
    <w:rsid w:val="00ED3E49"/>
    <w:rPr>
      <w:rFonts w:ascii="Times New Roman" w:eastAsia="SimSun" w:hAnsi="Times New Roman" w:cs="Times New Roman"/>
      <w:b/>
      <w:sz w:val="24"/>
      <w:szCs w:val="24"/>
      <w:lang w:val="fr-FR" w:eastAsia="zh-CN"/>
    </w:rPr>
  </w:style>
  <w:style w:type="character" w:customStyle="1" w:styleId="Heading5Char">
    <w:name w:val="Heading 5 Char"/>
    <w:basedOn w:val="DefaultParagraphFont"/>
    <w:link w:val="Heading5"/>
    <w:rsid w:val="00ED3E49"/>
    <w:rPr>
      <w:rFonts w:ascii="Times New Roman" w:eastAsia="SimSun" w:hAnsi="Times New Roman" w:cs="Times New Roman"/>
      <w:b/>
      <w:lang w:eastAsia="zh-CN"/>
    </w:rPr>
  </w:style>
  <w:style w:type="character" w:customStyle="1" w:styleId="Heading6Char">
    <w:name w:val="Heading 6 Char"/>
    <w:basedOn w:val="DefaultParagraphFont"/>
    <w:link w:val="Heading6"/>
    <w:rsid w:val="00ED3E49"/>
    <w:rPr>
      <w:rFonts w:ascii="Times New Roman" w:eastAsia="SimSun" w:hAnsi="Times New Roman" w:cs="Times New Roman"/>
      <w:b/>
      <w:lang w:eastAsia="zh-CN"/>
    </w:rPr>
  </w:style>
  <w:style w:type="character" w:customStyle="1" w:styleId="Heading7Char">
    <w:name w:val="Heading 7 Char"/>
    <w:basedOn w:val="DefaultParagraphFont"/>
    <w:link w:val="Heading7"/>
    <w:rsid w:val="00ED3E49"/>
    <w:rPr>
      <w:rFonts w:ascii="Arial Narrow" w:eastAsia="Times New Roman" w:hAnsi="Arial Narrow" w:cs="Arial"/>
      <w:sz w:val="16"/>
      <w:szCs w:val="20"/>
    </w:rPr>
  </w:style>
  <w:style w:type="character" w:customStyle="1" w:styleId="Heading8Char">
    <w:name w:val="Heading 8 Char"/>
    <w:basedOn w:val="DefaultParagraphFont"/>
    <w:link w:val="Heading8"/>
    <w:rsid w:val="00ED3E49"/>
    <w:rPr>
      <w:rFonts w:ascii="Arial Narrow" w:eastAsia="Times New Roman" w:hAnsi="Arial Narrow" w:cs="Arial"/>
      <w:sz w:val="18"/>
      <w:szCs w:val="20"/>
    </w:rPr>
  </w:style>
  <w:style w:type="character" w:customStyle="1" w:styleId="Heading9Char">
    <w:name w:val="Heading 9 Char"/>
    <w:basedOn w:val="DefaultParagraphFont"/>
    <w:link w:val="Heading9"/>
    <w:rsid w:val="00ED3E49"/>
    <w:rPr>
      <w:rFonts w:ascii="Times New Roman" w:eastAsia="SimSun" w:hAnsi="Times New Roman" w:cs="Times New Roman"/>
      <w:b/>
      <w:bCs/>
      <w:sz w:val="24"/>
      <w:szCs w:val="24"/>
      <w:lang w:eastAsia="zh-CN"/>
    </w:rPr>
  </w:style>
  <w:style w:type="table" w:styleId="TableGrid">
    <w:name w:val="Table Grid"/>
    <w:basedOn w:val="TableGrid2"/>
    <w:uiPriority w:val="39"/>
    <w:rsid w:val="00ED3E4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2">
    <w:name w:val="Table Grid 2"/>
    <w:basedOn w:val="TableNormal"/>
    <w:unhideWhenUsed/>
    <w:rsid w:val="00ED3E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nhideWhenUsed/>
    <w:rsid w:val="00ED3E49"/>
    <w:pPr>
      <w:tabs>
        <w:tab w:val="center" w:pos="4680"/>
        <w:tab w:val="right" w:pos="9360"/>
      </w:tabs>
      <w:spacing w:after="0" w:line="240" w:lineRule="auto"/>
    </w:pPr>
    <w:rPr>
      <w:szCs w:val="22"/>
      <w:lang w:bidi="ar-SA"/>
    </w:rPr>
  </w:style>
  <w:style w:type="character" w:customStyle="1" w:styleId="HeaderChar">
    <w:name w:val="Header Char"/>
    <w:basedOn w:val="DefaultParagraphFont"/>
    <w:link w:val="Header"/>
    <w:rsid w:val="00ED3E49"/>
  </w:style>
  <w:style w:type="paragraph" w:styleId="Footer">
    <w:name w:val="footer"/>
    <w:basedOn w:val="Normal"/>
    <w:link w:val="FooterChar"/>
    <w:uiPriority w:val="99"/>
    <w:unhideWhenUsed/>
    <w:rsid w:val="00ED3E49"/>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ED3E49"/>
  </w:style>
  <w:style w:type="character" w:styleId="PageNumber">
    <w:name w:val="page number"/>
    <w:basedOn w:val="DefaultParagraphFont"/>
    <w:rsid w:val="00ED3E49"/>
  </w:style>
  <w:style w:type="paragraph" w:styleId="BodyText">
    <w:name w:val="Body Text"/>
    <w:basedOn w:val="Normal"/>
    <w:link w:val="BodyTextChar"/>
    <w:rsid w:val="00ED3E49"/>
    <w:pPr>
      <w:spacing w:after="0" w:line="240" w:lineRule="auto"/>
      <w:jc w:val="both"/>
    </w:pPr>
    <w:rPr>
      <w:rFonts w:ascii="Times New Roman" w:eastAsia="SimSun" w:hAnsi="Times New Roman" w:cs="Times New Roman"/>
      <w:sz w:val="24"/>
      <w:szCs w:val="24"/>
      <w:lang w:eastAsia="zh-CN" w:bidi="ar-SA"/>
    </w:rPr>
  </w:style>
  <w:style w:type="character" w:customStyle="1" w:styleId="BodyTextChar">
    <w:name w:val="Body Text Char"/>
    <w:basedOn w:val="DefaultParagraphFont"/>
    <w:link w:val="BodyText"/>
    <w:rsid w:val="00ED3E49"/>
    <w:rPr>
      <w:rFonts w:ascii="Times New Roman" w:eastAsia="SimSun" w:hAnsi="Times New Roman" w:cs="Times New Roman"/>
      <w:sz w:val="24"/>
      <w:szCs w:val="24"/>
      <w:lang w:eastAsia="zh-CN"/>
    </w:rPr>
  </w:style>
  <w:style w:type="paragraph" w:customStyle="1" w:styleId="CharCharCharCharChar">
    <w:name w:val="Char Char Char Char Char"/>
    <w:basedOn w:val="Normal"/>
    <w:next w:val="Normal"/>
    <w:rsid w:val="00ED3E49"/>
    <w:pPr>
      <w:spacing w:after="160" w:line="240" w:lineRule="exact"/>
    </w:pPr>
    <w:rPr>
      <w:rFonts w:ascii="Tahoma" w:eastAsia="Times New Roman" w:hAnsi="Tahoma" w:cs="Times New Roman"/>
      <w:sz w:val="24"/>
      <w:szCs w:val="20"/>
      <w:lang w:bidi="ar-SA"/>
    </w:rPr>
  </w:style>
  <w:style w:type="paragraph" w:styleId="BodyTextIndent2">
    <w:name w:val="Body Text Indent 2"/>
    <w:basedOn w:val="Normal"/>
    <w:link w:val="BodyTextIndent2Char"/>
    <w:unhideWhenUsed/>
    <w:rsid w:val="00ED3E49"/>
    <w:pPr>
      <w:spacing w:after="120" w:line="480" w:lineRule="auto"/>
      <w:ind w:left="360"/>
    </w:pPr>
    <w:rPr>
      <w:szCs w:val="22"/>
      <w:lang w:bidi="ar-SA"/>
    </w:rPr>
  </w:style>
  <w:style w:type="character" w:customStyle="1" w:styleId="BodyTextIndent2Char">
    <w:name w:val="Body Text Indent 2 Char"/>
    <w:basedOn w:val="DefaultParagraphFont"/>
    <w:link w:val="BodyTextIndent2"/>
    <w:rsid w:val="00ED3E49"/>
  </w:style>
  <w:style w:type="paragraph" w:customStyle="1" w:styleId="CharCharCharCharCharChar">
    <w:name w:val="Char Char Char Char Char Char"/>
    <w:basedOn w:val="Normal"/>
    <w:next w:val="Normal"/>
    <w:rsid w:val="00ED3E49"/>
    <w:pPr>
      <w:spacing w:after="160" w:line="240" w:lineRule="exact"/>
    </w:pPr>
    <w:rPr>
      <w:rFonts w:ascii="Tahoma" w:eastAsia="Times New Roman" w:hAnsi="Tahoma" w:cs="Times New Roman"/>
      <w:sz w:val="24"/>
      <w:szCs w:val="20"/>
      <w:lang w:bidi="ar-SA"/>
    </w:rPr>
  </w:style>
  <w:style w:type="paragraph" w:styleId="BodyTextIndent">
    <w:name w:val="Body Text Indent"/>
    <w:basedOn w:val="Normal"/>
    <w:link w:val="BodyTextIndentChar"/>
    <w:unhideWhenUsed/>
    <w:rsid w:val="00ED3E49"/>
    <w:pPr>
      <w:spacing w:after="120"/>
      <w:ind w:left="360"/>
    </w:pPr>
    <w:rPr>
      <w:szCs w:val="22"/>
      <w:lang w:bidi="ar-SA"/>
    </w:rPr>
  </w:style>
  <w:style w:type="character" w:customStyle="1" w:styleId="BodyTextIndentChar">
    <w:name w:val="Body Text Indent Char"/>
    <w:basedOn w:val="DefaultParagraphFont"/>
    <w:link w:val="BodyTextIndent"/>
    <w:rsid w:val="00ED3E49"/>
  </w:style>
  <w:style w:type="paragraph" w:styleId="BodyText3">
    <w:name w:val="Body Text 3"/>
    <w:basedOn w:val="Normal"/>
    <w:link w:val="BodyText3Char"/>
    <w:unhideWhenUsed/>
    <w:rsid w:val="00ED3E49"/>
    <w:pPr>
      <w:spacing w:after="120"/>
    </w:pPr>
    <w:rPr>
      <w:sz w:val="16"/>
      <w:szCs w:val="16"/>
      <w:lang w:bidi="ar-SA"/>
    </w:rPr>
  </w:style>
  <w:style w:type="character" w:customStyle="1" w:styleId="BodyText3Char">
    <w:name w:val="Body Text 3 Char"/>
    <w:basedOn w:val="DefaultParagraphFont"/>
    <w:link w:val="BodyText3"/>
    <w:rsid w:val="00ED3E49"/>
    <w:rPr>
      <w:sz w:val="16"/>
      <w:szCs w:val="16"/>
    </w:rPr>
  </w:style>
  <w:style w:type="paragraph" w:styleId="CommentText">
    <w:name w:val="annotation text"/>
    <w:basedOn w:val="Normal"/>
    <w:link w:val="CommentTextChar"/>
    <w:semiHidden/>
    <w:unhideWhenUsed/>
    <w:rsid w:val="00ED3E49"/>
    <w:pPr>
      <w:spacing w:after="0" w:line="240" w:lineRule="auto"/>
    </w:pPr>
    <w:rPr>
      <w:rFonts w:ascii="Times New Roman" w:eastAsia="SimSun" w:hAnsi="Times New Roman" w:cs="Times New Roman"/>
      <w:sz w:val="20"/>
      <w:szCs w:val="20"/>
      <w:lang w:eastAsia="zh-CN" w:bidi="ar-SA"/>
    </w:rPr>
  </w:style>
  <w:style w:type="character" w:customStyle="1" w:styleId="CommentTextChar">
    <w:name w:val="Comment Text Char"/>
    <w:basedOn w:val="DefaultParagraphFont"/>
    <w:link w:val="CommentText"/>
    <w:semiHidden/>
    <w:rsid w:val="00ED3E49"/>
    <w:rPr>
      <w:rFonts w:ascii="Times New Roman" w:eastAsia="SimSun" w:hAnsi="Times New Roman" w:cs="Times New Roman"/>
      <w:sz w:val="20"/>
      <w:szCs w:val="20"/>
      <w:lang w:eastAsia="zh-CN"/>
    </w:rPr>
  </w:style>
  <w:style w:type="character" w:customStyle="1" w:styleId="CommentSubjectChar">
    <w:name w:val="Comment Subject Char"/>
    <w:basedOn w:val="CommentTextChar"/>
    <w:link w:val="CommentSubject"/>
    <w:semiHidden/>
    <w:rsid w:val="00ED3E49"/>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semiHidden/>
    <w:unhideWhenUsed/>
    <w:rsid w:val="00ED3E49"/>
    <w:rPr>
      <w:b/>
      <w:bCs/>
    </w:rPr>
  </w:style>
  <w:style w:type="character" w:customStyle="1" w:styleId="CommentSubjectChar1">
    <w:name w:val="Comment Subject Char1"/>
    <w:basedOn w:val="CommentTextChar"/>
    <w:uiPriority w:val="99"/>
    <w:semiHidden/>
    <w:rsid w:val="00ED3E49"/>
    <w:rPr>
      <w:rFonts w:ascii="Times New Roman" w:eastAsia="SimSun" w:hAnsi="Times New Roman" w:cs="Times New Roman"/>
      <w:b/>
      <w:bCs/>
      <w:sz w:val="20"/>
      <w:szCs w:val="20"/>
      <w:lang w:eastAsia="zh-CN"/>
    </w:rPr>
  </w:style>
  <w:style w:type="character" w:styleId="FollowedHyperlink">
    <w:name w:val="FollowedHyperlink"/>
    <w:basedOn w:val="DefaultParagraphFont"/>
    <w:rsid w:val="00ED3E49"/>
    <w:rPr>
      <w:color w:val="800080"/>
      <w:u w:val="single"/>
    </w:rPr>
  </w:style>
  <w:style w:type="paragraph" w:styleId="BodyText2">
    <w:name w:val="Body Text 2"/>
    <w:basedOn w:val="Normal"/>
    <w:link w:val="BodyText2Char"/>
    <w:rsid w:val="00ED3E49"/>
    <w:pPr>
      <w:spacing w:after="0" w:line="240" w:lineRule="auto"/>
      <w:jc w:val="both"/>
    </w:pPr>
    <w:rPr>
      <w:rFonts w:ascii="Times New Roman" w:eastAsia="SimSun" w:hAnsi="Times New Roman" w:cs="Times New Roman"/>
      <w:b/>
      <w:szCs w:val="24"/>
      <w:lang w:eastAsia="zh-CN" w:bidi="ar-SA"/>
    </w:rPr>
  </w:style>
  <w:style w:type="character" w:customStyle="1" w:styleId="BodyText2Char">
    <w:name w:val="Body Text 2 Char"/>
    <w:basedOn w:val="DefaultParagraphFont"/>
    <w:link w:val="BodyText2"/>
    <w:rsid w:val="00ED3E49"/>
    <w:rPr>
      <w:rFonts w:ascii="Times New Roman" w:eastAsia="SimSun" w:hAnsi="Times New Roman" w:cs="Times New Roman"/>
      <w:b/>
      <w:szCs w:val="24"/>
      <w:lang w:eastAsia="zh-CN"/>
    </w:rPr>
  </w:style>
  <w:style w:type="paragraph" w:styleId="BodyTextIndent3">
    <w:name w:val="Body Text Indent 3"/>
    <w:basedOn w:val="Normal"/>
    <w:link w:val="BodyTextIndent3Char"/>
    <w:rsid w:val="00ED3E49"/>
    <w:pPr>
      <w:tabs>
        <w:tab w:val="left" w:pos="720"/>
      </w:tabs>
      <w:spacing w:after="0" w:line="240" w:lineRule="auto"/>
      <w:ind w:left="960" w:hanging="960"/>
    </w:pPr>
    <w:rPr>
      <w:rFonts w:ascii="Times New Roman" w:eastAsia="SimSun" w:hAnsi="Times New Roman" w:cs="Times New Roman"/>
      <w:b/>
      <w:sz w:val="24"/>
      <w:szCs w:val="24"/>
      <w:lang w:eastAsia="zh-CN" w:bidi="ar-SA"/>
    </w:rPr>
  </w:style>
  <w:style w:type="character" w:customStyle="1" w:styleId="BodyTextIndent3Char">
    <w:name w:val="Body Text Indent 3 Char"/>
    <w:basedOn w:val="DefaultParagraphFont"/>
    <w:link w:val="BodyTextIndent3"/>
    <w:rsid w:val="00ED3E49"/>
    <w:rPr>
      <w:rFonts w:ascii="Times New Roman" w:eastAsia="SimSun" w:hAnsi="Times New Roman" w:cs="Times New Roman"/>
      <w:b/>
      <w:sz w:val="24"/>
      <w:szCs w:val="24"/>
      <w:lang w:eastAsia="zh-CN"/>
    </w:rPr>
  </w:style>
  <w:style w:type="character" w:styleId="Strong">
    <w:name w:val="Strong"/>
    <w:basedOn w:val="DefaultParagraphFont"/>
    <w:uiPriority w:val="22"/>
    <w:qFormat/>
    <w:rsid w:val="00ED3E49"/>
    <w:rPr>
      <w:b/>
      <w:bCs/>
    </w:rPr>
  </w:style>
  <w:style w:type="paragraph" w:styleId="Quote">
    <w:name w:val="Quote"/>
    <w:basedOn w:val="Normal"/>
    <w:next w:val="Normal"/>
    <w:link w:val="QuoteChar"/>
    <w:uiPriority w:val="29"/>
    <w:qFormat/>
    <w:rsid w:val="00ED3E49"/>
    <w:rPr>
      <w:rFonts w:eastAsiaTheme="minorEastAsia"/>
      <w:i/>
      <w:iCs/>
      <w:color w:val="000000" w:themeColor="text1"/>
      <w:szCs w:val="22"/>
      <w:lang w:bidi="ar-SA"/>
    </w:rPr>
  </w:style>
  <w:style w:type="character" w:customStyle="1" w:styleId="QuoteChar">
    <w:name w:val="Quote Char"/>
    <w:basedOn w:val="DefaultParagraphFont"/>
    <w:link w:val="Quote"/>
    <w:uiPriority w:val="29"/>
    <w:rsid w:val="00ED3E49"/>
    <w:rPr>
      <w:rFonts w:eastAsiaTheme="minorEastAsia"/>
      <w:i/>
      <w:iCs/>
      <w:color w:val="000000" w:themeColor="text1"/>
    </w:rPr>
  </w:style>
  <w:style w:type="paragraph" w:customStyle="1" w:styleId="Default">
    <w:name w:val="Default"/>
    <w:rsid w:val="00E934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0144">
      <w:bodyDiv w:val="1"/>
      <w:marLeft w:val="0"/>
      <w:marRight w:val="0"/>
      <w:marTop w:val="0"/>
      <w:marBottom w:val="0"/>
      <w:divBdr>
        <w:top w:val="none" w:sz="0" w:space="0" w:color="auto"/>
        <w:left w:val="none" w:sz="0" w:space="0" w:color="auto"/>
        <w:bottom w:val="none" w:sz="0" w:space="0" w:color="auto"/>
        <w:right w:val="none" w:sz="0" w:space="0" w:color="auto"/>
      </w:divBdr>
    </w:div>
    <w:div w:id="20156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2022-01-17T10:55:00Z</cp:lastPrinted>
  <dcterms:created xsi:type="dcterms:W3CDTF">2022-01-28T17:16:00Z</dcterms:created>
  <dcterms:modified xsi:type="dcterms:W3CDTF">2022-01-28T17:16:00Z</dcterms:modified>
</cp:coreProperties>
</file>